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b/>
          <w:bCs/>
          <w:i/>
          <w:sz w:val="32"/>
          <w:szCs w:val="32"/>
          <w:lang w:val="sv-SE" w:eastAsia="zh-CN"/>
        </w:rPr>
      </w:pPr>
      <w:r w:rsidRPr="00467AA9">
        <w:rPr>
          <w:rFonts w:eastAsia="SimSun" w:cstheme="minorHAnsi"/>
          <w:b/>
          <w:bCs/>
          <w:sz w:val="32"/>
          <w:szCs w:val="32"/>
          <w:lang w:val="sv-SE" w:eastAsia="zh-CN"/>
        </w:rPr>
        <w:t xml:space="preserve">Centar za pružanje usluga u zajednici </w:t>
      </w:r>
      <w:r w:rsidRPr="00467AA9">
        <w:rPr>
          <w:rFonts w:eastAsia="SimSun" w:cstheme="minorHAnsi"/>
          <w:b/>
          <w:bCs/>
          <w:iCs/>
          <w:sz w:val="32"/>
          <w:szCs w:val="32"/>
          <w:lang w:val="sv-SE" w:eastAsia="zh-CN"/>
        </w:rPr>
        <w:t>Klasje</w:t>
      </w:r>
    </w:p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b/>
          <w:bCs/>
          <w:i/>
          <w:sz w:val="32"/>
          <w:szCs w:val="32"/>
          <w:lang w:val="sv-SE" w:eastAsia="zh-CN"/>
        </w:rPr>
      </w:pPr>
      <w:r w:rsidRPr="00467AA9">
        <w:rPr>
          <w:rFonts w:eastAsia="SimSun" w:cstheme="minorHAnsi"/>
          <w:b/>
          <w:bCs/>
          <w:sz w:val="32"/>
          <w:szCs w:val="32"/>
          <w:lang w:val="sv-SE" w:eastAsia="zh-CN"/>
        </w:rPr>
        <w:t>Ružina 32</w:t>
      </w:r>
    </w:p>
    <w:p w:rsidR="00393C77" w:rsidRPr="00467AA9" w:rsidRDefault="000C6E96" w:rsidP="00736895">
      <w:pPr>
        <w:spacing w:line="240" w:lineRule="auto"/>
        <w:jc w:val="center"/>
        <w:rPr>
          <w:rFonts w:eastAsia="SimSun" w:cstheme="minorHAnsi"/>
          <w:b/>
          <w:bCs/>
          <w:i/>
          <w:sz w:val="32"/>
          <w:szCs w:val="32"/>
          <w:lang w:val="sv-SE" w:eastAsia="zh-CN"/>
        </w:rPr>
      </w:pPr>
      <w:r w:rsidRPr="00467AA9">
        <w:rPr>
          <w:rFonts w:eastAsia="SimSun" w:cstheme="minorHAnsi"/>
          <w:b/>
          <w:bCs/>
          <w:sz w:val="32"/>
          <w:szCs w:val="32"/>
          <w:lang w:val="sv-SE" w:eastAsia="zh-CN"/>
        </w:rPr>
        <w:t>31000</w:t>
      </w:r>
      <w:r w:rsidR="00393C77" w:rsidRPr="00467AA9">
        <w:rPr>
          <w:rFonts w:eastAsia="SimSun" w:cstheme="minorHAnsi"/>
          <w:b/>
          <w:bCs/>
          <w:sz w:val="32"/>
          <w:szCs w:val="32"/>
          <w:lang w:val="sv-SE" w:eastAsia="zh-CN"/>
        </w:rPr>
        <w:t xml:space="preserve"> Osijek</w:t>
      </w:r>
    </w:p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b/>
          <w:bCs/>
          <w:szCs w:val="32"/>
          <w:lang w:val="sv-SE" w:eastAsia="zh-CN"/>
        </w:rPr>
      </w:pPr>
    </w:p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l-SI" w:eastAsia="zh-CN"/>
        </w:rPr>
      </w:pPr>
    </w:p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l-SI" w:eastAsia="zh-CN"/>
        </w:rPr>
      </w:pPr>
      <w:r w:rsidRPr="00467AA9">
        <w:rPr>
          <w:rFonts w:eastAsia="SimSun" w:cstheme="minorHAnsi"/>
          <w:b/>
          <w:noProof/>
          <w:szCs w:val="24"/>
          <w:lang w:eastAsia="hr-HR"/>
        </w:rPr>
        <w:drawing>
          <wp:inline distT="0" distB="0" distL="0" distR="0" wp14:anchorId="7B0C9AB7" wp14:editId="2D985D7C">
            <wp:extent cx="5153025" cy="2562225"/>
            <wp:effectExtent l="19050" t="0" r="9525" b="0"/>
            <wp:docPr id="1" name="Picture 18" descr="D:\Downloads\DK\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wnloads\DK\naslov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l-SI" w:eastAsia="zh-CN"/>
        </w:rPr>
      </w:pPr>
    </w:p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l-SI" w:eastAsia="zh-CN"/>
        </w:rPr>
      </w:pPr>
    </w:p>
    <w:p w:rsidR="00393C77" w:rsidRPr="00467AA9" w:rsidRDefault="00393C77" w:rsidP="00736895">
      <w:pPr>
        <w:spacing w:line="240" w:lineRule="auto"/>
        <w:rPr>
          <w:rFonts w:eastAsia="SimSun" w:cstheme="minorHAnsi"/>
          <w:sz w:val="36"/>
          <w:szCs w:val="36"/>
          <w:lang w:val="sl-SI" w:eastAsia="zh-CN"/>
        </w:rPr>
      </w:pPr>
    </w:p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b/>
          <w:bCs/>
          <w:i/>
          <w:sz w:val="36"/>
          <w:szCs w:val="36"/>
          <w:lang w:val="sl-SI" w:eastAsia="zh-CN"/>
        </w:rPr>
      </w:pPr>
      <w:r w:rsidRPr="00467AA9">
        <w:rPr>
          <w:rFonts w:eastAsia="SimSun" w:cstheme="minorHAnsi"/>
          <w:b/>
          <w:bCs/>
          <w:sz w:val="36"/>
          <w:szCs w:val="36"/>
          <w:lang w:val="sl-SI" w:eastAsia="zh-CN"/>
        </w:rPr>
        <w:t>PROGRAM</w:t>
      </w:r>
    </w:p>
    <w:p w:rsidR="00393C77" w:rsidRPr="00467AA9" w:rsidRDefault="00D62ED7" w:rsidP="00736895">
      <w:pPr>
        <w:spacing w:line="240" w:lineRule="auto"/>
        <w:jc w:val="center"/>
        <w:rPr>
          <w:rFonts w:eastAsia="SimSun" w:cstheme="minorHAnsi"/>
          <w:i/>
          <w:sz w:val="36"/>
          <w:szCs w:val="36"/>
          <w:lang w:val="sv-SE" w:eastAsia="zh-CN"/>
        </w:rPr>
      </w:pPr>
      <w:r>
        <w:rPr>
          <w:rFonts w:eastAsia="SimSun" w:cstheme="minorHAnsi"/>
          <w:sz w:val="36"/>
          <w:szCs w:val="36"/>
          <w:lang w:val="sv-SE" w:eastAsia="zh-CN"/>
        </w:rPr>
        <w:t>rada Cen</w:t>
      </w:r>
      <w:r w:rsidR="00393C77" w:rsidRPr="00467AA9">
        <w:rPr>
          <w:rFonts w:eastAsia="SimSun" w:cstheme="minorHAnsi"/>
          <w:sz w:val="36"/>
          <w:szCs w:val="36"/>
          <w:lang w:val="sv-SE" w:eastAsia="zh-CN"/>
        </w:rPr>
        <w:t>tra za pružanje usluga u zajednici Klasje Osijek</w:t>
      </w:r>
    </w:p>
    <w:p w:rsidR="00393C77" w:rsidRPr="00467AA9" w:rsidRDefault="00DC4FB8" w:rsidP="00736895">
      <w:pPr>
        <w:spacing w:line="240" w:lineRule="auto"/>
        <w:jc w:val="center"/>
        <w:rPr>
          <w:rFonts w:eastAsia="SimSun" w:cstheme="minorHAnsi"/>
          <w:i/>
          <w:sz w:val="36"/>
          <w:szCs w:val="36"/>
          <w:lang w:val="sv-SE" w:eastAsia="zh-CN"/>
        </w:rPr>
      </w:pPr>
      <w:r w:rsidRPr="00467AA9">
        <w:rPr>
          <w:rFonts w:eastAsia="SimSun" w:cstheme="minorHAnsi"/>
          <w:sz w:val="36"/>
          <w:szCs w:val="36"/>
          <w:lang w:val="sv-SE" w:eastAsia="zh-CN"/>
        </w:rPr>
        <w:t xml:space="preserve">za </w:t>
      </w:r>
      <w:r w:rsidR="00635E18">
        <w:rPr>
          <w:rFonts w:eastAsia="SimSun" w:cstheme="minorHAnsi"/>
          <w:sz w:val="36"/>
          <w:szCs w:val="36"/>
          <w:lang w:val="sv-SE" w:eastAsia="zh-CN"/>
        </w:rPr>
        <w:t>2020</w:t>
      </w:r>
      <w:r w:rsidR="00393C77" w:rsidRPr="001B0FC5">
        <w:rPr>
          <w:rFonts w:eastAsia="SimSun" w:cstheme="minorHAnsi"/>
          <w:sz w:val="36"/>
          <w:szCs w:val="36"/>
          <w:lang w:val="sv-SE" w:eastAsia="zh-CN"/>
        </w:rPr>
        <w:t xml:space="preserve">. </w:t>
      </w:r>
      <w:r w:rsidR="00393C77" w:rsidRPr="00467AA9">
        <w:rPr>
          <w:rFonts w:eastAsia="SimSun" w:cstheme="minorHAnsi"/>
          <w:sz w:val="36"/>
          <w:szCs w:val="36"/>
          <w:lang w:val="sv-SE" w:eastAsia="zh-CN"/>
        </w:rPr>
        <w:t>godinu</w:t>
      </w:r>
    </w:p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i/>
          <w:lang w:val="sv-SE" w:eastAsia="zh-CN"/>
        </w:rPr>
      </w:pPr>
    </w:p>
    <w:p w:rsidR="00393C77" w:rsidRPr="00467AA9" w:rsidRDefault="00393C77" w:rsidP="00736895">
      <w:pPr>
        <w:spacing w:line="240" w:lineRule="auto"/>
        <w:jc w:val="center"/>
        <w:rPr>
          <w:rFonts w:eastAsia="SimSun" w:cstheme="minorHAnsi"/>
          <w:lang w:val="sv-SE" w:eastAsia="zh-CN"/>
        </w:rPr>
      </w:pPr>
    </w:p>
    <w:p w:rsidR="00393C77" w:rsidRPr="00467AA9" w:rsidRDefault="00393C77" w:rsidP="00736895">
      <w:pPr>
        <w:spacing w:line="240" w:lineRule="auto"/>
        <w:rPr>
          <w:rFonts w:eastAsia="SimSun" w:cstheme="minorHAnsi"/>
          <w:lang w:val="sv-SE" w:eastAsia="zh-CN"/>
        </w:rPr>
      </w:pPr>
    </w:p>
    <w:p w:rsidR="00393C77" w:rsidRPr="00467AA9" w:rsidRDefault="00393C77" w:rsidP="00736895">
      <w:pPr>
        <w:spacing w:line="240" w:lineRule="auto"/>
        <w:rPr>
          <w:rFonts w:eastAsia="SimSun" w:cstheme="minorHAnsi"/>
          <w:lang w:val="sv-SE" w:eastAsia="zh-CN"/>
        </w:rPr>
      </w:pPr>
    </w:p>
    <w:p w:rsidR="00393C77" w:rsidRPr="00467AA9" w:rsidRDefault="00393C77" w:rsidP="00736895">
      <w:pPr>
        <w:spacing w:line="240" w:lineRule="auto"/>
        <w:rPr>
          <w:rFonts w:eastAsia="SimSun" w:cstheme="minorHAnsi"/>
          <w:lang w:val="sv-SE" w:eastAsia="zh-CN"/>
        </w:rPr>
      </w:pPr>
    </w:p>
    <w:p w:rsidR="001A04E4" w:rsidRDefault="001A04E4" w:rsidP="00736895">
      <w:pPr>
        <w:spacing w:line="240" w:lineRule="auto"/>
        <w:jc w:val="center"/>
        <w:rPr>
          <w:rFonts w:eastAsia="SimSun" w:cstheme="minorHAnsi"/>
          <w:szCs w:val="32"/>
          <w:lang w:val="sv-SE" w:eastAsia="zh-CN"/>
        </w:rPr>
      </w:pPr>
    </w:p>
    <w:p w:rsidR="00D62ED7" w:rsidRDefault="00D62ED7" w:rsidP="00736895">
      <w:pPr>
        <w:spacing w:line="240" w:lineRule="auto"/>
        <w:jc w:val="center"/>
        <w:rPr>
          <w:rFonts w:eastAsia="SimSun" w:cstheme="minorHAnsi"/>
          <w:szCs w:val="32"/>
          <w:lang w:val="sv-SE" w:eastAsia="zh-CN"/>
        </w:rPr>
      </w:pPr>
    </w:p>
    <w:p w:rsidR="00D62ED7" w:rsidRDefault="00D62ED7" w:rsidP="00736895">
      <w:pPr>
        <w:spacing w:line="240" w:lineRule="auto"/>
        <w:jc w:val="center"/>
        <w:rPr>
          <w:rFonts w:eastAsia="SimSun" w:cstheme="minorHAnsi"/>
          <w:szCs w:val="32"/>
          <w:lang w:val="sv-SE" w:eastAsia="zh-CN"/>
        </w:rPr>
      </w:pPr>
    </w:p>
    <w:p w:rsidR="001A04E4" w:rsidRDefault="001A04E4" w:rsidP="00736895">
      <w:pPr>
        <w:spacing w:line="240" w:lineRule="auto"/>
        <w:jc w:val="center"/>
        <w:rPr>
          <w:rFonts w:eastAsia="SimSun" w:cstheme="minorHAnsi"/>
          <w:szCs w:val="32"/>
          <w:lang w:val="sv-SE" w:eastAsia="zh-CN"/>
        </w:rPr>
      </w:pPr>
    </w:p>
    <w:p w:rsidR="00393C77" w:rsidRDefault="00B354C2" w:rsidP="00547B1B">
      <w:pPr>
        <w:spacing w:line="240" w:lineRule="auto"/>
        <w:jc w:val="center"/>
        <w:rPr>
          <w:rFonts w:eastAsia="SimSun" w:cstheme="minorHAnsi"/>
          <w:b/>
          <w:szCs w:val="32"/>
          <w:lang w:val="sv-SE" w:eastAsia="zh-CN"/>
        </w:rPr>
      </w:pPr>
      <w:r w:rsidRPr="001A04E4">
        <w:rPr>
          <w:rFonts w:eastAsia="SimSun" w:cstheme="minorHAnsi"/>
          <w:b/>
          <w:szCs w:val="32"/>
          <w:lang w:val="sv-SE" w:eastAsia="zh-CN"/>
        </w:rPr>
        <w:t>S A D R Ž A J</w:t>
      </w:r>
    </w:p>
    <w:p w:rsidR="00D62ED7" w:rsidRPr="00D62ED7" w:rsidRDefault="00D62ED7" w:rsidP="00D62ED7">
      <w:pPr>
        <w:rPr>
          <w:rFonts w:cstheme="minorHAnsi"/>
          <w:b/>
          <w:szCs w:val="32"/>
          <w:lang w:val="sv-SE" w:eastAsia="zh-CN"/>
        </w:rPr>
        <w:sectPr w:rsidR="00D62ED7" w:rsidRPr="00D62ED7" w:rsidSect="00F46A09">
          <w:headerReference w:type="even" r:id="rId9"/>
          <w:headerReference w:type="default" r:id="rId10"/>
          <w:headerReference w:type="first" r:id="rId11"/>
          <w:pgSz w:w="11906" w:h="16838"/>
          <w:pgMar w:top="1418" w:right="1985" w:bottom="993" w:left="1797" w:header="720" w:footer="720" w:gutter="0"/>
          <w:cols w:space="720"/>
          <w:titlePg/>
        </w:sectPr>
      </w:pPr>
    </w:p>
    <w:p w:rsidR="00547B1B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lastRenderedPageBreak/>
        <w:t>Opći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podatci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o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ustanovi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  <w:t>1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Misija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vizija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  <w:t>1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Djelatnost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Centra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  <w:t>2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Ustroj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ustanove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  <w:t>3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Podatci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o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korisnicima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  <w:t>6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Oblikovanje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stambenog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životnog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prostora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 xml:space="preserve">           12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Podatci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o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radnicima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  <w:t xml:space="preserve">           14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Područja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sadržaji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rada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  <w:t xml:space="preserve">           16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Metode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rada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  <w:t xml:space="preserve">           22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Prijem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i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otpust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korisnika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  <w:t xml:space="preserve">           23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Stručna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tijela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Centra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  <w:t xml:space="preserve">           25</w:t>
      </w:r>
    </w:p>
    <w:p w:rsidR="0004792D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Participacija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korisnika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u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radu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Centra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bCs/>
          <w:lang w:eastAsia="zh-CN"/>
        </w:rPr>
        <w:t>Klasje</w:t>
      </w:r>
      <w:proofErr w:type="spellEnd"/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 xml:space="preserve">           25</w:t>
      </w:r>
    </w:p>
    <w:p w:rsidR="003344AA" w:rsidRPr="003344AA" w:rsidRDefault="0004792D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bCs/>
          <w:lang w:eastAsia="zh-CN"/>
        </w:rPr>
        <w:t>Suradnja</w:t>
      </w:r>
      <w:proofErr w:type="spellEnd"/>
      <w:r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</w:r>
      <w:r w:rsidR="003344AA" w:rsidRPr="003344AA">
        <w:rPr>
          <w:rFonts w:asciiTheme="minorHAnsi" w:hAnsiTheme="minorHAnsi" w:cstheme="minorHAnsi"/>
          <w:bCs/>
          <w:lang w:eastAsia="zh-CN"/>
        </w:rPr>
        <w:tab/>
        <w:t xml:space="preserve">           25</w:t>
      </w:r>
    </w:p>
    <w:p w:rsidR="0004792D" w:rsidRDefault="003344AA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 w:rsidRPr="003344AA">
        <w:rPr>
          <w:rFonts w:asciiTheme="minorHAnsi" w:hAnsiTheme="minorHAnsi" w:cstheme="minorHAnsi"/>
          <w:lang w:eastAsia="zh-CN"/>
        </w:rPr>
        <w:t>Stručno</w:t>
      </w:r>
      <w:proofErr w:type="spellEnd"/>
      <w:r w:rsidRPr="003344AA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lang w:eastAsia="zh-CN"/>
        </w:rPr>
        <w:t>usavršavanje</w:t>
      </w:r>
      <w:proofErr w:type="spellEnd"/>
      <w:r w:rsidRPr="003344AA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lang w:eastAsia="zh-CN"/>
        </w:rPr>
        <w:t>i</w:t>
      </w:r>
      <w:proofErr w:type="spellEnd"/>
      <w:r w:rsidRPr="003344AA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lang w:eastAsia="zh-CN"/>
        </w:rPr>
        <w:t>osnaživanje</w:t>
      </w:r>
      <w:proofErr w:type="spellEnd"/>
      <w:r w:rsidRPr="003344AA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3344AA">
        <w:rPr>
          <w:rFonts w:asciiTheme="minorHAnsi" w:hAnsiTheme="minorHAnsi" w:cstheme="minorHAnsi"/>
          <w:lang w:eastAsia="zh-CN"/>
        </w:rPr>
        <w:t>radnika</w:t>
      </w:r>
      <w:proofErr w:type="spellEnd"/>
      <w:r w:rsidRPr="003344AA">
        <w:rPr>
          <w:rFonts w:asciiTheme="minorHAnsi" w:hAnsiTheme="minorHAnsi" w:cstheme="minorHAnsi"/>
          <w:lang w:eastAsia="zh-CN"/>
        </w:rPr>
        <w:t xml:space="preserve">   </w:t>
      </w:r>
      <w:r w:rsidR="0004792D" w:rsidRPr="003344AA"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  <w:t xml:space="preserve">           27</w:t>
      </w:r>
    </w:p>
    <w:p w:rsidR="003344AA" w:rsidRDefault="003344AA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>
        <w:rPr>
          <w:rFonts w:asciiTheme="minorHAnsi" w:hAnsiTheme="minorHAnsi" w:cstheme="minorHAnsi"/>
          <w:bCs/>
          <w:lang w:eastAsia="zh-CN"/>
        </w:rPr>
        <w:t>Osiguranje</w:t>
      </w:r>
      <w:proofErr w:type="spellEnd"/>
      <w:r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zh-CN"/>
        </w:rPr>
        <w:t>kvalitete</w:t>
      </w:r>
      <w:proofErr w:type="spellEnd"/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  <w:t xml:space="preserve">           27</w:t>
      </w:r>
    </w:p>
    <w:p w:rsidR="003344AA" w:rsidRDefault="003344AA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>
        <w:rPr>
          <w:rFonts w:asciiTheme="minorHAnsi" w:hAnsiTheme="minorHAnsi" w:cstheme="minorHAnsi"/>
          <w:bCs/>
          <w:lang w:eastAsia="zh-CN"/>
        </w:rPr>
        <w:t>Evaluacija</w:t>
      </w:r>
      <w:proofErr w:type="spellEnd"/>
      <w:r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zh-CN"/>
        </w:rPr>
        <w:t>uspješnosti</w:t>
      </w:r>
      <w:proofErr w:type="spellEnd"/>
      <w:r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zh-CN"/>
        </w:rPr>
        <w:t>tremana</w:t>
      </w:r>
      <w:proofErr w:type="spellEnd"/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  <w:t xml:space="preserve">           28</w:t>
      </w:r>
    </w:p>
    <w:p w:rsidR="003344AA" w:rsidRDefault="003344AA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>
        <w:rPr>
          <w:rFonts w:asciiTheme="minorHAnsi" w:hAnsiTheme="minorHAnsi" w:cstheme="minorHAnsi"/>
          <w:bCs/>
          <w:lang w:eastAsia="zh-CN"/>
        </w:rPr>
        <w:t>Investicije</w:t>
      </w:r>
      <w:proofErr w:type="spellEnd"/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  <w:t xml:space="preserve">           28</w:t>
      </w:r>
    </w:p>
    <w:p w:rsidR="003344AA" w:rsidRDefault="003344AA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Plan </w:t>
      </w:r>
      <w:proofErr w:type="spellStart"/>
      <w:r>
        <w:rPr>
          <w:rFonts w:asciiTheme="minorHAnsi" w:hAnsiTheme="minorHAnsi" w:cstheme="minorHAnsi"/>
          <w:bCs/>
          <w:lang w:eastAsia="zh-CN"/>
        </w:rPr>
        <w:t>događanja</w:t>
      </w:r>
      <w:proofErr w:type="spellEnd"/>
      <w:r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zh-CN"/>
        </w:rPr>
        <w:t>za</w:t>
      </w:r>
      <w:proofErr w:type="spellEnd"/>
      <w:r>
        <w:rPr>
          <w:rFonts w:asciiTheme="minorHAnsi" w:hAnsiTheme="minorHAnsi" w:cstheme="minorHAnsi"/>
          <w:bCs/>
          <w:lang w:eastAsia="zh-CN"/>
        </w:rPr>
        <w:t xml:space="preserve"> 2020.</w:t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  <w:t xml:space="preserve">           29</w:t>
      </w:r>
    </w:p>
    <w:p w:rsidR="003344AA" w:rsidRPr="003344AA" w:rsidRDefault="003344AA" w:rsidP="003344AA">
      <w:pPr>
        <w:pStyle w:val="Odlomakpopisa"/>
        <w:numPr>
          <w:ilvl w:val="0"/>
          <w:numId w:val="47"/>
        </w:numPr>
        <w:spacing w:line="480" w:lineRule="auto"/>
        <w:rPr>
          <w:rFonts w:asciiTheme="minorHAnsi" w:hAnsiTheme="minorHAnsi" w:cstheme="minorHAnsi"/>
          <w:bCs/>
          <w:lang w:eastAsia="zh-CN"/>
        </w:rPr>
      </w:pPr>
      <w:proofErr w:type="spellStart"/>
      <w:r>
        <w:rPr>
          <w:rFonts w:asciiTheme="minorHAnsi" w:hAnsiTheme="minorHAnsi" w:cstheme="minorHAnsi"/>
          <w:bCs/>
          <w:lang w:eastAsia="zh-CN"/>
        </w:rPr>
        <w:t>Transformacija</w:t>
      </w:r>
      <w:proofErr w:type="spellEnd"/>
      <w:r>
        <w:rPr>
          <w:rFonts w:asciiTheme="minorHAnsi" w:hAnsiTheme="minorHAnsi" w:cstheme="minorHAnsi"/>
          <w:bCs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eastAsia="zh-CN"/>
        </w:rPr>
        <w:t>ustanove</w:t>
      </w:r>
      <w:proofErr w:type="spellEnd"/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</w:r>
      <w:r>
        <w:rPr>
          <w:rFonts w:asciiTheme="minorHAnsi" w:hAnsiTheme="minorHAnsi" w:cstheme="minorHAnsi"/>
          <w:bCs/>
          <w:lang w:eastAsia="zh-CN"/>
        </w:rPr>
        <w:tab/>
        <w:t xml:space="preserve">           31</w:t>
      </w:r>
    </w:p>
    <w:p w:rsidR="001A04E4" w:rsidRPr="00547B1B" w:rsidRDefault="00547B1B" w:rsidP="003344AA">
      <w:pPr>
        <w:spacing w:line="480" w:lineRule="auto"/>
        <w:ind w:left="60"/>
        <w:rPr>
          <w:rFonts w:cstheme="minorHAnsi"/>
          <w:b/>
          <w:bCs/>
          <w:lang w:eastAsia="zh-CN"/>
        </w:rPr>
      </w:pPr>
      <w:r w:rsidRPr="00547B1B">
        <w:rPr>
          <w:rFonts w:cstheme="minorHAnsi"/>
          <w:b/>
          <w:bCs/>
          <w:lang w:eastAsia="zh-CN"/>
        </w:rPr>
        <w:tab/>
      </w:r>
      <w:r w:rsidRPr="00547B1B">
        <w:rPr>
          <w:rFonts w:cstheme="minorHAnsi"/>
          <w:b/>
          <w:bCs/>
          <w:lang w:eastAsia="zh-CN"/>
        </w:rPr>
        <w:tab/>
      </w:r>
      <w:r w:rsidRPr="00547B1B">
        <w:rPr>
          <w:rFonts w:cstheme="minorHAnsi"/>
          <w:b/>
          <w:bCs/>
          <w:lang w:eastAsia="zh-CN"/>
        </w:rPr>
        <w:tab/>
      </w:r>
      <w:r w:rsidRPr="00547B1B">
        <w:rPr>
          <w:rFonts w:cstheme="minorHAnsi"/>
          <w:b/>
          <w:bCs/>
          <w:lang w:eastAsia="zh-CN"/>
        </w:rPr>
        <w:tab/>
      </w:r>
      <w:r w:rsidRPr="00547B1B">
        <w:rPr>
          <w:rFonts w:cstheme="minorHAnsi"/>
          <w:b/>
          <w:bCs/>
          <w:lang w:eastAsia="zh-CN"/>
        </w:rPr>
        <w:tab/>
      </w:r>
      <w:r w:rsidRPr="00547B1B">
        <w:rPr>
          <w:rFonts w:cstheme="minorHAnsi"/>
          <w:b/>
          <w:bCs/>
          <w:lang w:eastAsia="zh-CN"/>
        </w:rPr>
        <w:tab/>
      </w:r>
      <w:r w:rsidRPr="00547B1B">
        <w:rPr>
          <w:rFonts w:cstheme="minorHAnsi"/>
          <w:b/>
          <w:bCs/>
          <w:lang w:eastAsia="zh-CN"/>
        </w:rPr>
        <w:tab/>
      </w:r>
      <w:r w:rsidRPr="00547B1B">
        <w:rPr>
          <w:rFonts w:cstheme="minorHAnsi"/>
          <w:b/>
          <w:bCs/>
          <w:lang w:eastAsia="zh-CN"/>
        </w:rPr>
        <w:tab/>
      </w:r>
      <w:r w:rsidRPr="00547B1B">
        <w:rPr>
          <w:rFonts w:cstheme="minorHAnsi"/>
          <w:b/>
          <w:bCs/>
          <w:lang w:eastAsia="zh-CN"/>
        </w:rPr>
        <w:tab/>
      </w:r>
      <w:r w:rsidRPr="00547B1B">
        <w:rPr>
          <w:rFonts w:cstheme="minorHAnsi"/>
          <w:b/>
          <w:bCs/>
          <w:lang w:eastAsia="zh-CN"/>
        </w:rPr>
        <w:tab/>
      </w:r>
    </w:p>
    <w:p w:rsidR="00547B1B" w:rsidRDefault="00547B1B" w:rsidP="00547B1B">
      <w:pPr>
        <w:spacing w:after="0" w:line="240" w:lineRule="auto"/>
        <w:rPr>
          <w:rFonts w:eastAsia="SimSun" w:cstheme="minorHAnsi"/>
          <w:b/>
          <w:bCs/>
          <w:lang w:eastAsia="zh-CN"/>
        </w:rPr>
      </w:pPr>
    </w:p>
    <w:p w:rsidR="00547B1B" w:rsidRPr="00467AA9" w:rsidRDefault="00547B1B" w:rsidP="00547B1B">
      <w:pPr>
        <w:spacing w:after="0" w:line="240" w:lineRule="auto"/>
        <w:rPr>
          <w:rFonts w:eastAsia="SimSun" w:cstheme="minorHAnsi"/>
          <w:b/>
          <w:bCs/>
          <w:lang w:eastAsia="zh-CN"/>
        </w:rPr>
        <w:sectPr w:rsidR="00547B1B" w:rsidRPr="00467AA9" w:rsidSect="00F46A09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pgNumType w:start="1" w:chapStyle="1"/>
          <w:cols w:space="708"/>
          <w:docGrid w:linePitch="360"/>
        </w:sectPr>
      </w:pPr>
      <w:r>
        <w:rPr>
          <w:rFonts w:eastAsia="SimSun" w:cstheme="minorHAnsi"/>
          <w:b/>
          <w:bCs/>
          <w:lang w:eastAsia="zh-CN"/>
        </w:rPr>
        <w:tab/>
      </w:r>
    </w:p>
    <w:p w:rsidR="00393C77" w:rsidRPr="00467AA9" w:rsidRDefault="006F5D1E" w:rsidP="00736895">
      <w:pPr>
        <w:pStyle w:val="Naslov1"/>
        <w:spacing w:line="240" w:lineRule="auto"/>
        <w:rPr>
          <w:rFonts w:cstheme="minorHAnsi"/>
        </w:rPr>
      </w:pPr>
      <w:bookmarkStart w:id="0" w:name="_Toc475962069"/>
      <w:r w:rsidRPr="00467AA9">
        <w:rPr>
          <w:rFonts w:cstheme="minorHAnsi"/>
        </w:rPr>
        <w:lastRenderedPageBreak/>
        <w:t xml:space="preserve">1. </w:t>
      </w:r>
      <w:r w:rsidR="00393C77" w:rsidRPr="00467AA9">
        <w:rPr>
          <w:rFonts w:cstheme="minorHAnsi"/>
        </w:rPr>
        <w:t>O</w:t>
      </w:r>
      <w:r w:rsidR="00BB20A2" w:rsidRPr="00467AA9">
        <w:rPr>
          <w:rFonts w:cstheme="minorHAnsi"/>
        </w:rPr>
        <w:t>pći poda</w:t>
      </w:r>
      <w:r w:rsidR="001A04E4">
        <w:rPr>
          <w:rFonts w:cstheme="minorHAnsi"/>
        </w:rPr>
        <w:t>t</w:t>
      </w:r>
      <w:r w:rsidR="00BB20A2" w:rsidRPr="00467AA9">
        <w:rPr>
          <w:rFonts w:cstheme="minorHAnsi"/>
        </w:rPr>
        <w:t>ci o ustanovi</w:t>
      </w:r>
      <w:bookmarkEnd w:id="0"/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707FE3" w:rsidRPr="00467AA9" w:rsidRDefault="00707FE3" w:rsidP="00736895">
      <w:pPr>
        <w:spacing w:before="120" w:after="0" w:line="240" w:lineRule="auto"/>
        <w:ind w:firstLine="708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Centar za pružanje usluga u zajednici Klasje Osijek javna je ustanova kojoj je osnivač Republika Hrvatska, a djeluje u sustavu Ministarstva za demografiju, obitelj, mlade i socij</w:t>
      </w:r>
      <w:r w:rsidR="000C4701">
        <w:rPr>
          <w:rFonts w:eastAsia="Calibri" w:cstheme="minorHAnsi"/>
          <w:kern w:val="22"/>
          <w:lang w:eastAsia="ja-JP"/>
        </w:rPr>
        <w:t xml:space="preserve">alnu politiku. Pravni je </w:t>
      </w:r>
      <w:proofErr w:type="spellStart"/>
      <w:r w:rsidR="000C4701">
        <w:rPr>
          <w:rFonts w:eastAsia="Calibri" w:cstheme="minorHAnsi"/>
          <w:kern w:val="22"/>
          <w:lang w:eastAsia="ja-JP"/>
        </w:rPr>
        <w:t>sljed</w:t>
      </w:r>
      <w:r w:rsidRPr="00467AA9">
        <w:rPr>
          <w:rFonts w:eastAsia="Calibri" w:cstheme="minorHAnsi"/>
          <w:kern w:val="22"/>
          <w:lang w:eastAsia="ja-JP"/>
        </w:rPr>
        <w:t>nik</w:t>
      </w:r>
      <w:proofErr w:type="spellEnd"/>
      <w:r w:rsidRPr="00467AA9">
        <w:rPr>
          <w:rFonts w:eastAsia="Calibri" w:cstheme="minorHAnsi"/>
          <w:kern w:val="22"/>
          <w:lang w:eastAsia="ja-JP"/>
        </w:rPr>
        <w:t xml:space="preserve"> Dječjeg doma Klasje Osijek. </w:t>
      </w:r>
    </w:p>
    <w:p w:rsidR="00707FE3" w:rsidRPr="00467AA9" w:rsidRDefault="00707FE3" w:rsidP="00736895">
      <w:pPr>
        <w:spacing w:before="120" w:after="0" w:line="240" w:lineRule="auto"/>
        <w:ind w:firstLine="708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Naziv ustanove promijenjen je Odlukom nadležnoga Ministarstva od 18. svibnja 2016. godine. Ustanova se financira iz državnoga proračuna te iz sredstava donacije.</w:t>
      </w:r>
    </w:p>
    <w:p w:rsidR="00707FE3" w:rsidRPr="00467AA9" w:rsidRDefault="00707FE3" w:rsidP="00736895">
      <w:pPr>
        <w:spacing w:before="120" w:after="0" w:line="240" w:lineRule="auto"/>
        <w:ind w:firstLine="708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Centar je upisan u Registar Trgovačkog suda u Osijeku pod  brojem 030007616, Mat</w:t>
      </w:r>
      <w:r w:rsidR="00736895">
        <w:rPr>
          <w:rFonts w:eastAsia="Calibri" w:cstheme="minorHAnsi"/>
          <w:kern w:val="22"/>
          <w:lang w:eastAsia="ja-JP"/>
        </w:rPr>
        <w:t>ični broj poslovnoga subjekta (</w:t>
      </w:r>
      <w:r w:rsidRPr="00467AA9">
        <w:rPr>
          <w:rFonts w:eastAsia="Calibri" w:cstheme="minorHAnsi"/>
          <w:kern w:val="22"/>
          <w:lang w:eastAsia="ja-JP"/>
        </w:rPr>
        <w:t>Državni zavod za statistiku) je 3014410. Upisan je i u Up</w:t>
      </w:r>
      <w:r w:rsidR="00D62ED7">
        <w:rPr>
          <w:rFonts w:eastAsia="Calibri" w:cstheme="minorHAnsi"/>
          <w:kern w:val="22"/>
          <w:lang w:eastAsia="ja-JP"/>
        </w:rPr>
        <w:t>isnik ustanova socijalne skrbi</w:t>
      </w:r>
      <w:r w:rsidRPr="00467AA9">
        <w:rPr>
          <w:rFonts w:eastAsia="Calibri" w:cstheme="minorHAnsi"/>
          <w:kern w:val="22"/>
          <w:lang w:eastAsia="ja-JP"/>
        </w:rPr>
        <w:t xml:space="preserve"> pod MBU: 0211-0002 kao ustanova</w:t>
      </w:r>
      <w:r w:rsidR="003D469A" w:rsidRPr="00467AA9">
        <w:rPr>
          <w:rFonts w:eastAsia="Calibri" w:cstheme="minorHAnsi"/>
          <w:kern w:val="22"/>
          <w:lang w:eastAsia="ja-JP"/>
        </w:rPr>
        <w:t xml:space="preserve"> s Podružnicom. Centar ima žiro-</w:t>
      </w:r>
      <w:r w:rsidRPr="00467AA9">
        <w:rPr>
          <w:rFonts w:eastAsia="Calibri" w:cstheme="minorHAnsi"/>
          <w:kern w:val="22"/>
          <w:lang w:eastAsia="ja-JP"/>
        </w:rPr>
        <w:t xml:space="preserve">račun kod Hrvatske poštanske banke broj HR 322390001-1100015088.  </w:t>
      </w:r>
    </w:p>
    <w:p w:rsidR="00393C77" w:rsidRPr="00467AA9" w:rsidRDefault="00393C77" w:rsidP="00736895">
      <w:pPr>
        <w:spacing w:before="120" w:line="240" w:lineRule="auto"/>
        <w:ind w:firstLine="720"/>
        <w:rPr>
          <w:rFonts w:eastAsia="SimSun" w:cstheme="minorHAnsi"/>
          <w:bCs/>
          <w:szCs w:val="24"/>
          <w:lang w:eastAsia="zh-CN"/>
        </w:rPr>
      </w:pPr>
    </w:p>
    <w:p w:rsidR="00393C77" w:rsidRPr="00467AA9" w:rsidRDefault="00255BBD" w:rsidP="00736895">
      <w:pPr>
        <w:pStyle w:val="Naslov1"/>
        <w:spacing w:line="240" w:lineRule="auto"/>
        <w:rPr>
          <w:rFonts w:cstheme="minorHAnsi"/>
        </w:rPr>
      </w:pPr>
      <w:bookmarkStart w:id="1" w:name="_Toc475962070"/>
      <w:r w:rsidRPr="00467AA9">
        <w:rPr>
          <w:rFonts w:cstheme="minorHAnsi"/>
        </w:rPr>
        <w:t>2.</w:t>
      </w:r>
      <w:r w:rsidR="006F5D1E" w:rsidRPr="00467AA9">
        <w:rPr>
          <w:rFonts w:cstheme="minorHAnsi"/>
        </w:rPr>
        <w:t xml:space="preserve"> </w:t>
      </w:r>
      <w:r w:rsidR="00547B1B">
        <w:rPr>
          <w:rFonts w:cstheme="minorHAnsi"/>
        </w:rPr>
        <w:t>M</w:t>
      </w:r>
      <w:r w:rsidR="005C1112" w:rsidRPr="00467AA9">
        <w:rPr>
          <w:rFonts w:cstheme="minorHAnsi"/>
        </w:rPr>
        <w:t>isija</w:t>
      </w:r>
      <w:bookmarkEnd w:id="1"/>
      <w:r w:rsidR="00547B1B">
        <w:rPr>
          <w:rFonts w:cstheme="minorHAnsi"/>
        </w:rPr>
        <w:t xml:space="preserve"> i vizija</w:t>
      </w:r>
    </w:p>
    <w:p w:rsidR="006B12B5" w:rsidRPr="00467AA9" w:rsidRDefault="006B12B5" w:rsidP="00736895">
      <w:pPr>
        <w:pStyle w:val="Naslov3"/>
        <w:spacing w:line="240" w:lineRule="auto"/>
        <w:rPr>
          <w:rFonts w:asciiTheme="minorHAnsi" w:eastAsia="SimSun" w:hAnsiTheme="minorHAnsi" w:cstheme="minorHAnsi"/>
          <w:b w:val="0"/>
          <w:bCs w:val="0"/>
          <w:szCs w:val="24"/>
        </w:rPr>
      </w:pPr>
    </w:p>
    <w:p w:rsidR="00393C77" w:rsidRPr="00467AA9" w:rsidRDefault="00255BBD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" w:name="_Toc475962071"/>
      <w:r w:rsidRPr="00467AA9">
        <w:rPr>
          <w:rFonts w:asciiTheme="minorHAnsi" w:eastAsia="SimSun" w:hAnsiTheme="minorHAnsi" w:cstheme="minorHAnsi"/>
        </w:rPr>
        <w:t>2.1</w:t>
      </w:r>
      <w:r w:rsidR="006B12B5" w:rsidRPr="00467AA9">
        <w:rPr>
          <w:rFonts w:asciiTheme="minorHAnsi" w:eastAsia="SimSun" w:hAnsiTheme="minorHAnsi" w:cstheme="minorHAnsi"/>
        </w:rPr>
        <w:t xml:space="preserve">. </w:t>
      </w:r>
      <w:r w:rsidR="00393C77" w:rsidRPr="00467AA9">
        <w:rPr>
          <w:rFonts w:asciiTheme="minorHAnsi" w:eastAsia="SimSun" w:hAnsiTheme="minorHAnsi" w:cstheme="minorHAnsi"/>
        </w:rPr>
        <w:t>Misija</w:t>
      </w:r>
      <w:bookmarkEnd w:id="2"/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707FE3" w:rsidRPr="00467AA9" w:rsidRDefault="00707FE3" w:rsidP="00736895">
      <w:pPr>
        <w:pStyle w:val="Odlomakpopisa1"/>
        <w:numPr>
          <w:ilvl w:val="0"/>
          <w:numId w:val="15"/>
        </w:numPr>
        <w:rPr>
          <w:rFonts w:asciiTheme="minorHAnsi" w:hAnsiTheme="minorHAnsi" w:cstheme="minorHAnsi"/>
          <w:b/>
        </w:rPr>
      </w:pPr>
      <w:bookmarkStart w:id="3" w:name="_Toc475962072"/>
      <w:r w:rsidRPr="00467AA9">
        <w:rPr>
          <w:rFonts w:asciiTheme="minorHAnsi" w:hAnsiTheme="minorHAnsi" w:cstheme="minorHAnsi"/>
          <w:b/>
        </w:rPr>
        <w:t>Zaštita i podrška djece i mladih bez odgovarajuće roditeljske skrbi te osnaživanje obitelji provedbom različitih programa koji će osigurati kvalitetan, stabilan i ispunjen život djece, mladih i njihovih obitelji.</w:t>
      </w:r>
    </w:p>
    <w:p w:rsidR="00707FE3" w:rsidRPr="00467AA9" w:rsidRDefault="00707FE3" w:rsidP="00736895">
      <w:pPr>
        <w:pStyle w:val="Odlomakpopisa1"/>
        <w:ind w:left="0"/>
        <w:rPr>
          <w:rFonts w:asciiTheme="minorHAnsi" w:hAnsiTheme="minorHAnsi" w:cstheme="minorHAnsi"/>
          <w:b/>
        </w:rPr>
      </w:pPr>
    </w:p>
    <w:p w:rsidR="00393C77" w:rsidRPr="00467AA9" w:rsidRDefault="00255BBD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r w:rsidRPr="00467AA9">
        <w:rPr>
          <w:rFonts w:asciiTheme="minorHAnsi" w:eastAsia="SimSun" w:hAnsiTheme="minorHAnsi" w:cstheme="minorHAnsi"/>
        </w:rPr>
        <w:t>2.2.</w:t>
      </w:r>
      <w:r w:rsidR="006B12B5" w:rsidRPr="00467AA9">
        <w:rPr>
          <w:rFonts w:asciiTheme="minorHAnsi" w:eastAsia="SimSun" w:hAnsiTheme="minorHAnsi" w:cstheme="minorHAnsi"/>
        </w:rPr>
        <w:t xml:space="preserve"> </w:t>
      </w:r>
      <w:r w:rsidR="00393C77" w:rsidRPr="00467AA9">
        <w:rPr>
          <w:rFonts w:asciiTheme="minorHAnsi" w:eastAsia="SimSun" w:hAnsiTheme="minorHAnsi" w:cstheme="minorHAnsi"/>
        </w:rPr>
        <w:t>Vizija</w:t>
      </w:r>
      <w:bookmarkEnd w:id="3"/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707FE3" w:rsidRPr="00467AA9" w:rsidRDefault="00707FE3" w:rsidP="00736895">
      <w:pPr>
        <w:numPr>
          <w:ilvl w:val="0"/>
          <w:numId w:val="15"/>
        </w:numPr>
        <w:spacing w:before="120" w:after="0" w:line="240" w:lineRule="auto"/>
        <w:jc w:val="left"/>
        <w:rPr>
          <w:rFonts w:eastAsia="Calibri" w:cstheme="minorHAnsi"/>
          <w:b/>
          <w:kern w:val="22"/>
          <w:lang w:eastAsia="ja-JP"/>
        </w:rPr>
      </w:pPr>
      <w:bookmarkStart w:id="4" w:name="_Toc475962073"/>
      <w:r w:rsidRPr="00467AA9">
        <w:rPr>
          <w:rFonts w:eastAsia="Calibri" w:cstheme="minorHAnsi"/>
          <w:b/>
          <w:kern w:val="22"/>
          <w:lang w:eastAsia="ja-JP"/>
        </w:rPr>
        <w:t>Omogućiti svakom djet</w:t>
      </w:r>
      <w:r w:rsidR="00D62ED7">
        <w:rPr>
          <w:rFonts w:eastAsia="Calibri" w:cstheme="minorHAnsi"/>
          <w:b/>
          <w:kern w:val="22"/>
          <w:lang w:eastAsia="ja-JP"/>
        </w:rPr>
        <w:t>etu sigurno odrastanje u okruž</w:t>
      </w:r>
      <w:r w:rsidRPr="00467AA9">
        <w:rPr>
          <w:rFonts w:eastAsia="Calibri" w:cstheme="minorHAnsi"/>
          <w:b/>
          <w:kern w:val="22"/>
          <w:lang w:eastAsia="ja-JP"/>
        </w:rPr>
        <w:t>ju ispunjenom ljubavlju i brigom.</w:t>
      </w:r>
    </w:p>
    <w:p w:rsidR="00BD54F9" w:rsidRPr="00467AA9" w:rsidRDefault="00BD54F9" w:rsidP="00736895">
      <w:pPr>
        <w:pStyle w:val="Naslov1"/>
        <w:spacing w:line="240" w:lineRule="auto"/>
        <w:rPr>
          <w:rFonts w:cstheme="minorHAnsi"/>
        </w:rPr>
      </w:pPr>
    </w:p>
    <w:p w:rsidR="00BD54F9" w:rsidRDefault="00BD54F9" w:rsidP="00736895">
      <w:pPr>
        <w:pStyle w:val="Naslov1"/>
        <w:spacing w:line="240" w:lineRule="auto"/>
        <w:rPr>
          <w:rFonts w:cstheme="minorHAnsi"/>
        </w:rPr>
      </w:pPr>
    </w:p>
    <w:p w:rsidR="00736895" w:rsidRDefault="00736895" w:rsidP="00736895"/>
    <w:p w:rsidR="00736895" w:rsidRPr="00736895" w:rsidRDefault="00736895" w:rsidP="00736895"/>
    <w:p w:rsidR="00BD54F9" w:rsidRPr="00467AA9" w:rsidRDefault="00BD54F9" w:rsidP="00736895">
      <w:pPr>
        <w:spacing w:line="240" w:lineRule="auto"/>
        <w:rPr>
          <w:rFonts w:cstheme="minorHAnsi"/>
        </w:rPr>
      </w:pPr>
    </w:p>
    <w:p w:rsidR="00393C77" w:rsidRPr="00467AA9" w:rsidRDefault="003966E2" w:rsidP="00736895">
      <w:pPr>
        <w:pStyle w:val="Naslov1"/>
        <w:spacing w:line="240" w:lineRule="auto"/>
        <w:rPr>
          <w:rFonts w:cstheme="minorHAnsi"/>
        </w:rPr>
      </w:pPr>
      <w:r w:rsidRPr="00467AA9">
        <w:rPr>
          <w:rFonts w:cstheme="minorHAnsi"/>
        </w:rPr>
        <w:lastRenderedPageBreak/>
        <w:t>3</w:t>
      </w:r>
      <w:r w:rsidR="005C1112" w:rsidRPr="00467AA9">
        <w:rPr>
          <w:rFonts w:cstheme="minorHAnsi"/>
        </w:rPr>
        <w:t xml:space="preserve">. </w:t>
      </w:r>
      <w:r w:rsidR="00393C77" w:rsidRPr="00467AA9">
        <w:rPr>
          <w:rFonts w:cstheme="minorHAnsi"/>
        </w:rPr>
        <w:t>D</w:t>
      </w:r>
      <w:r w:rsidR="00BB20A2" w:rsidRPr="00467AA9">
        <w:rPr>
          <w:rFonts w:cstheme="minorHAnsi"/>
        </w:rPr>
        <w:t>jelatnost Centra Klasje</w:t>
      </w:r>
      <w:bookmarkEnd w:id="4"/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0C4701" w:rsidRPr="000C4701" w:rsidRDefault="005C1112" w:rsidP="00736895">
      <w:pPr>
        <w:spacing w:line="240" w:lineRule="auto"/>
        <w:rPr>
          <w:rFonts w:cstheme="minorHAnsi"/>
          <w:szCs w:val="24"/>
        </w:rPr>
      </w:pPr>
      <w:r w:rsidRPr="00467AA9">
        <w:rPr>
          <w:rFonts w:cstheme="minorHAnsi"/>
        </w:rPr>
        <w:t xml:space="preserve"> </w:t>
      </w:r>
      <w:r w:rsidR="00707FE3" w:rsidRPr="00467AA9">
        <w:rPr>
          <w:rFonts w:cstheme="minorHAnsi"/>
        </w:rPr>
        <w:t xml:space="preserve">3.1. </w:t>
      </w:r>
      <w:bookmarkStart w:id="5" w:name="OLE_LINK1"/>
      <w:bookmarkStart w:id="6" w:name="OLE_LINK2"/>
      <w:bookmarkStart w:id="7" w:name="OLE_LINK3"/>
      <w:bookmarkStart w:id="8" w:name="_Toc500100110"/>
      <w:r w:rsidR="000C4701" w:rsidRPr="000C4701">
        <w:rPr>
          <w:rFonts w:cstheme="minorHAnsi"/>
          <w:szCs w:val="24"/>
        </w:rPr>
        <w:t xml:space="preserve">Centar Klasje pruža djeci i mlađim punoljetnim osobama bez roditelja ili bez odgovarajuće </w:t>
      </w:r>
      <w:r w:rsidR="000C4701">
        <w:rPr>
          <w:rFonts w:cstheme="minorHAnsi"/>
          <w:szCs w:val="24"/>
        </w:rPr>
        <w:t xml:space="preserve">      </w:t>
      </w:r>
      <w:r w:rsidR="000C4701" w:rsidRPr="000C4701">
        <w:rPr>
          <w:rFonts w:cstheme="minorHAnsi"/>
          <w:szCs w:val="24"/>
        </w:rPr>
        <w:t>roditeljske skrbi u dobi od 0 do 21 go</w:t>
      </w:r>
      <w:r w:rsidR="00736895">
        <w:rPr>
          <w:rFonts w:cstheme="minorHAnsi"/>
          <w:szCs w:val="24"/>
        </w:rPr>
        <w:t>dine sljedeće socijalne usluge:</w:t>
      </w:r>
    </w:p>
    <w:p w:rsidR="000C4701" w:rsidRPr="000C4701" w:rsidRDefault="000C4701" w:rsidP="0073689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smještaja,</w:t>
      </w:r>
    </w:p>
    <w:p w:rsidR="000C4701" w:rsidRPr="000C4701" w:rsidRDefault="000C4701" w:rsidP="0073689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 xml:space="preserve">usluga poludnevnog boravka,  </w:t>
      </w:r>
    </w:p>
    <w:p w:rsidR="000C4701" w:rsidRPr="000C4701" w:rsidRDefault="000C4701" w:rsidP="0073689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cjelodnevnog boravka,</w:t>
      </w:r>
    </w:p>
    <w:p w:rsidR="000C4701" w:rsidRPr="000C4701" w:rsidRDefault="000C4701" w:rsidP="0073689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organiziranog stanovanja uz povremenu podršku,</w:t>
      </w:r>
    </w:p>
    <w:p w:rsidR="000C4701" w:rsidRPr="000C4701" w:rsidRDefault="000C4701" w:rsidP="0073689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organiziranog stanovanja uz sveobuhvatnu podršku,</w:t>
      </w:r>
    </w:p>
    <w:p w:rsidR="000C4701" w:rsidRDefault="000C4701" w:rsidP="0073689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-51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uslugu savjetovanja i pomaganja djeci smještenoj u udomiteljskim obiteljima.</w:t>
      </w:r>
    </w:p>
    <w:p w:rsidR="000C4701" w:rsidRPr="000C4701" w:rsidRDefault="000C4701" w:rsidP="00736895">
      <w:pPr>
        <w:overflowPunct w:val="0"/>
        <w:autoSpaceDE w:val="0"/>
        <w:autoSpaceDN w:val="0"/>
        <w:adjustRightInd w:val="0"/>
        <w:spacing w:after="0" w:line="240" w:lineRule="auto"/>
        <w:ind w:left="360" w:right="-51"/>
        <w:textAlignment w:val="baseline"/>
        <w:rPr>
          <w:rFonts w:cstheme="minorHAnsi"/>
          <w:szCs w:val="24"/>
        </w:rPr>
      </w:pPr>
    </w:p>
    <w:p w:rsidR="000C4701" w:rsidRDefault="000C4701" w:rsidP="00736895">
      <w:pPr>
        <w:spacing w:after="0" w:line="240" w:lineRule="auto"/>
        <w:ind w:right="-51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Djeci i mladima nakon izlaska iz skrbi Centar Klasje pruža uslugu savjetovanja i pomaganja. Trudnici ili roditelju s djetetom do godine dana njegova života Centar Klasje pruža uslugu smještaja.</w:t>
      </w:r>
    </w:p>
    <w:p w:rsidR="000C4701" w:rsidRPr="000C4701" w:rsidRDefault="000C4701" w:rsidP="00736895">
      <w:pPr>
        <w:spacing w:after="0" w:line="240" w:lineRule="auto"/>
        <w:ind w:right="-51"/>
        <w:rPr>
          <w:rFonts w:cstheme="minorHAnsi"/>
          <w:szCs w:val="24"/>
        </w:rPr>
      </w:pPr>
    </w:p>
    <w:p w:rsidR="000C4701" w:rsidRPr="000C4701" w:rsidRDefault="000C4701" w:rsidP="00736895">
      <w:pPr>
        <w:spacing w:after="0" w:line="240" w:lineRule="auto"/>
        <w:ind w:right="-51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 xml:space="preserve">Primarnim, udomiteljskim i </w:t>
      </w:r>
      <w:proofErr w:type="spellStart"/>
      <w:r w:rsidRPr="000C4701">
        <w:rPr>
          <w:rFonts w:cstheme="minorHAnsi"/>
          <w:szCs w:val="24"/>
        </w:rPr>
        <w:t>posvojiteljskim</w:t>
      </w:r>
      <w:proofErr w:type="spellEnd"/>
      <w:r w:rsidRPr="000C4701">
        <w:rPr>
          <w:rFonts w:cstheme="minorHAnsi"/>
          <w:szCs w:val="24"/>
        </w:rPr>
        <w:t xml:space="preserve"> obiteljima Centar Klasje pruža sljedeće socijalne usluge:</w:t>
      </w:r>
    </w:p>
    <w:p w:rsidR="000C4701" w:rsidRDefault="000C4701" w:rsidP="00736895">
      <w:pPr>
        <w:numPr>
          <w:ilvl w:val="0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 xml:space="preserve">usluga savjetovanja i pomaganja primarnih ili udomiteljskih obitelji, usluga savjetovanja i pomaganja </w:t>
      </w:r>
      <w:proofErr w:type="spellStart"/>
      <w:r w:rsidRPr="000C4701">
        <w:rPr>
          <w:rFonts w:cstheme="minorHAnsi"/>
          <w:szCs w:val="24"/>
        </w:rPr>
        <w:t>posvojiteljskih</w:t>
      </w:r>
      <w:proofErr w:type="spellEnd"/>
      <w:r w:rsidRPr="000C4701">
        <w:rPr>
          <w:rFonts w:cstheme="minorHAnsi"/>
          <w:szCs w:val="24"/>
        </w:rPr>
        <w:t xml:space="preserve"> obitelji.</w:t>
      </w:r>
    </w:p>
    <w:p w:rsidR="000C4701" w:rsidRPr="000C4701" w:rsidRDefault="000C4701" w:rsidP="007368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theme="minorHAnsi"/>
          <w:szCs w:val="24"/>
        </w:rPr>
      </w:pPr>
    </w:p>
    <w:p w:rsidR="000C4701" w:rsidRPr="000C4701" w:rsidRDefault="000C4701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Djeci s teškoćama u razvoju Centar Klasje pruža sljedeće socijalne usluge:</w:t>
      </w:r>
    </w:p>
    <w:p w:rsidR="000C4701" w:rsidRPr="000C4701" w:rsidRDefault="000C4701" w:rsidP="00736895">
      <w:pPr>
        <w:numPr>
          <w:ilvl w:val="0"/>
          <w:numId w:val="28"/>
        </w:num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 xml:space="preserve">usluga poludnevnog boravka    </w:t>
      </w:r>
    </w:p>
    <w:p w:rsidR="000C4701" w:rsidRPr="000C4701" w:rsidRDefault="000C4701" w:rsidP="00736895">
      <w:pPr>
        <w:numPr>
          <w:ilvl w:val="0"/>
          <w:numId w:val="28"/>
        </w:num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cjelodnevnog boravka</w:t>
      </w:r>
    </w:p>
    <w:p w:rsidR="000C4701" w:rsidRDefault="000C4701" w:rsidP="00736895">
      <w:pPr>
        <w:numPr>
          <w:ilvl w:val="0"/>
          <w:numId w:val="29"/>
        </w:num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Cs w:val="24"/>
        </w:rPr>
      </w:pPr>
      <w:r w:rsidRPr="000C4701">
        <w:rPr>
          <w:rFonts w:cstheme="minorHAnsi"/>
          <w:szCs w:val="24"/>
        </w:rPr>
        <w:t>usluga rane intervencije</w:t>
      </w:r>
    </w:p>
    <w:p w:rsidR="00736895" w:rsidRPr="000C4701" w:rsidRDefault="00736895" w:rsidP="0073689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theme="minorHAnsi"/>
          <w:szCs w:val="24"/>
        </w:rPr>
      </w:pPr>
    </w:p>
    <w:bookmarkEnd w:id="5"/>
    <w:bookmarkEnd w:id="6"/>
    <w:bookmarkEnd w:id="7"/>
    <w:p w:rsidR="00707FE3" w:rsidRPr="00583B27" w:rsidRDefault="00707FE3" w:rsidP="00736895">
      <w:pPr>
        <w:pStyle w:val="Odlomakpopisa"/>
        <w:keepNext/>
        <w:keepLines/>
        <w:numPr>
          <w:ilvl w:val="1"/>
          <w:numId w:val="16"/>
        </w:numPr>
        <w:spacing w:before="240" w:after="120"/>
        <w:jc w:val="left"/>
        <w:outlineLvl w:val="2"/>
        <w:rPr>
          <w:rFonts w:asciiTheme="minorHAnsi" w:eastAsia="Calibri" w:hAnsiTheme="minorHAnsi" w:cstheme="minorHAnsi"/>
          <w:bCs/>
          <w:caps/>
          <w:kern w:val="22"/>
          <w:lang w:eastAsia="ja-JP"/>
        </w:rPr>
      </w:pPr>
      <w:r w:rsidRPr="00583B27">
        <w:rPr>
          <w:rFonts w:asciiTheme="minorHAnsi" w:eastAsia="Calibri" w:hAnsiTheme="minorHAnsi" w:cstheme="minorHAnsi"/>
          <w:bCs/>
          <w:caps/>
          <w:kern w:val="22"/>
          <w:lang w:eastAsia="ja-JP"/>
        </w:rPr>
        <w:t>Korisničke skupine</w:t>
      </w:r>
      <w:bookmarkEnd w:id="8"/>
    </w:p>
    <w:p w:rsidR="003D469A" w:rsidRPr="00467AA9" w:rsidRDefault="003D469A" w:rsidP="00736895">
      <w:pPr>
        <w:pStyle w:val="Odlomakpopisa"/>
        <w:keepNext/>
        <w:keepLines/>
        <w:spacing w:before="240" w:after="120"/>
        <w:ind w:left="1080"/>
        <w:jc w:val="left"/>
        <w:outlineLvl w:val="2"/>
        <w:rPr>
          <w:rFonts w:asciiTheme="minorHAnsi" w:eastAsia="Calibri" w:hAnsiTheme="minorHAnsi" w:cstheme="minorHAnsi"/>
          <w:b/>
          <w:bCs/>
          <w:caps/>
          <w:kern w:val="22"/>
          <w:lang w:eastAsia="ja-JP"/>
        </w:rPr>
      </w:pPr>
    </w:p>
    <w:p w:rsidR="00736895" w:rsidRPr="00736895" w:rsidRDefault="000C4701" w:rsidP="00D62ED7">
      <w:pPr>
        <w:pStyle w:val="Odlomakpopisa"/>
        <w:numPr>
          <w:ilvl w:val="0"/>
          <w:numId w:val="29"/>
        </w:numPr>
        <w:jc w:val="left"/>
        <w:rPr>
          <w:rFonts w:asciiTheme="minorHAnsi" w:eastAsia="Calibri" w:hAnsiTheme="minorHAnsi" w:cstheme="minorHAnsi"/>
          <w:kern w:val="22"/>
          <w:lang w:eastAsia="ja-JP"/>
        </w:rPr>
      </w:pPr>
      <w:proofErr w:type="spellStart"/>
      <w:r w:rsidRPr="00736895">
        <w:rPr>
          <w:rFonts w:asciiTheme="minorHAnsi" w:eastAsia="Calibri" w:hAnsiTheme="minorHAnsi" w:cstheme="minorHAnsi"/>
          <w:kern w:val="22"/>
          <w:lang w:eastAsia="ja-JP"/>
        </w:rPr>
        <w:t>Djeca</w:t>
      </w:r>
      <w:proofErr w:type="spellEnd"/>
      <w:r w:rsidR="00806FF9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806FF9">
        <w:rPr>
          <w:rFonts w:asciiTheme="minorHAnsi" w:eastAsia="Calibri" w:hAnsiTheme="minorHAnsi" w:cstheme="minorHAnsi"/>
          <w:kern w:val="22"/>
          <w:lang w:eastAsia="ja-JP"/>
        </w:rPr>
        <w:t>i</w:t>
      </w:r>
      <w:proofErr w:type="spellEnd"/>
      <w:r w:rsidR="00806FF9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806FF9">
        <w:rPr>
          <w:rFonts w:asciiTheme="minorHAnsi" w:eastAsia="Calibri" w:hAnsiTheme="minorHAnsi" w:cstheme="minorHAnsi"/>
          <w:kern w:val="22"/>
          <w:lang w:eastAsia="ja-JP"/>
        </w:rPr>
        <w:t>mladi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bez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roditelja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ili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bez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odgovarajuće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roditeljske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skrbi</w:t>
      </w:r>
      <w:proofErr w:type="spellEnd"/>
    </w:p>
    <w:p w:rsidR="00736895" w:rsidRPr="00736895" w:rsidRDefault="000C4701" w:rsidP="00D62ED7">
      <w:pPr>
        <w:pStyle w:val="Odlomakpopisa"/>
        <w:numPr>
          <w:ilvl w:val="0"/>
          <w:numId w:val="29"/>
        </w:numPr>
        <w:jc w:val="left"/>
        <w:rPr>
          <w:rFonts w:asciiTheme="minorHAnsi" w:eastAsia="Calibri" w:hAnsiTheme="minorHAnsi" w:cstheme="minorHAnsi"/>
          <w:kern w:val="22"/>
          <w:lang w:eastAsia="ja-JP"/>
        </w:rPr>
      </w:pPr>
      <w:proofErr w:type="spellStart"/>
      <w:r w:rsidRPr="00736895">
        <w:rPr>
          <w:rFonts w:asciiTheme="minorHAnsi" w:eastAsia="Calibri" w:hAnsiTheme="minorHAnsi" w:cstheme="minorHAnsi"/>
          <w:kern w:val="22"/>
          <w:lang w:eastAsia="ja-JP"/>
        </w:rPr>
        <w:t>Djeca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s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teškoćama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u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razvoju</w:t>
      </w:r>
      <w:proofErr w:type="spellEnd"/>
    </w:p>
    <w:p w:rsidR="00736895" w:rsidRPr="00736895" w:rsidRDefault="009D0E0B" w:rsidP="00D62ED7">
      <w:pPr>
        <w:pStyle w:val="Odlomakpopisa"/>
        <w:numPr>
          <w:ilvl w:val="0"/>
          <w:numId w:val="29"/>
        </w:numPr>
        <w:jc w:val="left"/>
        <w:rPr>
          <w:rFonts w:eastAsia="Calibri" w:cstheme="minorHAnsi"/>
          <w:kern w:val="22"/>
          <w:lang w:eastAsia="ja-JP"/>
        </w:rPr>
      </w:pP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Trudnice</w:t>
      </w:r>
      <w:proofErr w:type="spellEnd"/>
      <w:r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ili</w:t>
      </w:r>
      <w:proofErr w:type="spellEnd"/>
      <w:r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roditelj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s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djetetom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do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godine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dana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njegova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života</w:t>
      </w:r>
      <w:proofErr w:type="spellEnd"/>
    </w:p>
    <w:p w:rsidR="00707FE3" w:rsidRPr="00736895" w:rsidRDefault="000C4701" w:rsidP="00D62ED7">
      <w:pPr>
        <w:pStyle w:val="Odlomakpopisa"/>
        <w:numPr>
          <w:ilvl w:val="0"/>
          <w:numId w:val="29"/>
        </w:numPr>
        <w:jc w:val="left"/>
        <w:rPr>
          <w:rFonts w:eastAsia="Calibri" w:cstheme="minorHAnsi"/>
          <w:kern w:val="22"/>
          <w:lang w:eastAsia="ja-JP"/>
        </w:rPr>
      </w:pPr>
      <w:proofErr w:type="spellStart"/>
      <w:r w:rsidRPr="00736895">
        <w:rPr>
          <w:rFonts w:asciiTheme="minorHAnsi" w:eastAsia="Calibri" w:hAnsiTheme="minorHAnsi" w:cstheme="minorHAnsi"/>
          <w:kern w:val="22"/>
          <w:lang w:eastAsia="ja-JP"/>
        </w:rPr>
        <w:t>Primarne</w:t>
      </w:r>
      <w:proofErr w:type="spellEnd"/>
      <w:r w:rsidRPr="00736895">
        <w:rPr>
          <w:rFonts w:asciiTheme="minorHAnsi" w:eastAsia="Calibri" w:hAnsiTheme="minorHAnsi" w:cstheme="minorHAnsi"/>
          <w:kern w:val="22"/>
          <w:lang w:eastAsia="ja-JP"/>
        </w:rPr>
        <w:t xml:space="preserve">, </w:t>
      </w:r>
      <w:proofErr w:type="spellStart"/>
      <w:r w:rsidRPr="00736895">
        <w:rPr>
          <w:rFonts w:asciiTheme="minorHAnsi" w:eastAsia="Calibri" w:hAnsiTheme="minorHAnsi" w:cstheme="minorHAnsi"/>
          <w:kern w:val="22"/>
          <w:lang w:eastAsia="ja-JP"/>
        </w:rPr>
        <w:t>udomiteljske</w:t>
      </w:r>
      <w:proofErr w:type="spellEnd"/>
      <w:r w:rsidRPr="00736895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Pr="00736895">
        <w:rPr>
          <w:rFonts w:asciiTheme="minorHAnsi" w:eastAsia="Calibri" w:hAnsiTheme="minorHAnsi" w:cstheme="minorHAnsi"/>
          <w:kern w:val="22"/>
          <w:lang w:eastAsia="ja-JP"/>
        </w:rPr>
        <w:t>i</w:t>
      </w:r>
      <w:proofErr w:type="spellEnd"/>
      <w:r w:rsidRPr="00736895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Pr="00736895">
        <w:rPr>
          <w:rFonts w:asciiTheme="minorHAnsi" w:eastAsia="Calibri" w:hAnsiTheme="minorHAnsi" w:cstheme="minorHAnsi"/>
          <w:kern w:val="22"/>
          <w:lang w:eastAsia="ja-JP"/>
        </w:rPr>
        <w:t>posvojiteljske</w:t>
      </w:r>
      <w:proofErr w:type="spellEnd"/>
      <w:r w:rsidRPr="00736895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Pr="00736895">
        <w:rPr>
          <w:rFonts w:asciiTheme="minorHAnsi" w:eastAsia="Calibri" w:hAnsiTheme="minorHAnsi" w:cstheme="minorHAnsi"/>
          <w:kern w:val="22"/>
          <w:lang w:eastAsia="ja-JP"/>
        </w:rPr>
        <w:t>obitelji</w:t>
      </w:r>
      <w:proofErr w:type="spellEnd"/>
      <w:r w:rsidR="00707FE3" w:rsidRPr="00736895">
        <w:rPr>
          <w:rFonts w:asciiTheme="minorHAnsi" w:eastAsia="Calibri" w:hAnsiTheme="minorHAnsi" w:cstheme="minorHAnsi"/>
          <w:kern w:val="22"/>
          <w:lang w:eastAsia="ja-JP"/>
        </w:rPr>
        <w:t>.</w:t>
      </w:r>
    </w:p>
    <w:p w:rsidR="00393C77" w:rsidRPr="00467AA9" w:rsidRDefault="00393C77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BD54F9" w:rsidRDefault="00BD54F9" w:rsidP="00736895">
      <w:pPr>
        <w:spacing w:line="240" w:lineRule="auto"/>
        <w:rPr>
          <w:rFonts w:eastAsia="SimSun" w:cstheme="minorHAnsi"/>
          <w:lang w:eastAsia="zh-CN"/>
        </w:rPr>
      </w:pPr>
    </w:p>
    <w:p w:rsidR="00D62ED7" w:rsidRDefault="00D62ED7" w:rsidP="00736895">
      <w:pPr>
        <w:spacing w:line="240" w:lineRule="auto"/>
        <w:rPr>
          <w:rFonts w:eastAsia="SimSun" w:cstheme="minorHAnsi"/>
          <w:lang w:eastAsia="zh-CN"/>
        </w:rPr>
      </w:pPr>
    </w:p>
    <w:p w:rsidR="00D62ED7" w:rsidRDefault="00D62ED7" w:rsidP="00736895">
      <w:pPr>
        <w:spacing w:line="240" w:lineRule="auto"/>
        <w:rPr>
          <w:rFonts w:eastAsia="SimSun" w:cstheme="minorHAnsi"/>
          <w:lang w:eastAsia="zh-CN"/>
        </w:rPr>
      </w:pPr>
    </w:p>
    <w:p w:rsidR="00D62ED7" w:rsidRDefault="00D62ED7" w:rsidP="00736895">
      <w:pPr>
        <w:spacing w:line="240" w:lineRule="auto"/>
        <w:rPr>
          <w:rFonts w:eastAsia="SimSun" w:cstheme="minorHAnsi"/>
          <w:lang w:eastAsia="zh-CN"/>
        </w:rPr>
      </w:pPr>
    </w:p>
    <w:p w:rsidR="00736895" w:rsidRDefault="00736895" w:rsidP="00736895">
      <w:pPr>
        <w:spacing w:line="240" w:lineRule="auto"/>
        <w:rPr>
          <w:rFonts w:eastAsia="SimSun" w:cstheme="minorHAnsi"/>
          <w:lang w:eastAsia="zh-CN"/>
        </w:rPr>
      </w:pPr>
    </w:p>
    <w:p w:rsidR="00736895" w:rsidRPr="00467AA9" w:rsidRDefault="00736895" w:rsidP="00736895">
      <w:pPr>
        <w:spacing w:line="240" w:lineRule="auto"/>
        <w:rPr>
          <w:rFonts w:eastAsia="SimSun" w:cstheme="minorHAnsi"/>
          <w:lang w:eastAsia="zh-CN"/>
        </w:rPr>
      </w:pPr>
    </w:p>
    <w:p w:rsidR="00BD54F9" w:rsidRPr="00467AA9" w:rsidRDefault="00BD54F9" w:rsidP="00736895">
      <w:pPr>
        <w:spacing w:line="240" w:lineRule="auto"/>
        <w:rPr>
          <w:rFonts w:eastAsia="SimSun" w:cstheme="minorHAnsi"/>
          <w:lang w:eastAsia="zh-CN"/>
        </w:rPr>
      </w:pPr>
    </w:p>
    <w:p w:rsidR="00186BB2" w:rsidRPr="00467AA9" w:rsidRDefault="00393C77" w:rsidP="00736895">
      <w:pPr>
        <w:pStyle w:val="Naslov1"/>
        <w:numPr>
          <w:ilvl w:val="0"/>
          <w:numId w:val="16"/>
        </w:numPr>
        <w:spacing w:line="240" w:lineRule="auto"/>
        <w:rPr>
          <w:rFonts w:eastAsia="SimSun" w:cstheme="minorHAnsi"/>
          <w:lang w:eastAsia="zh-CN"/>
        </w:rPr>
      </w:pPr>
      <w:bookmarkStart w:id="9" w:name="_Toc475962074"/>
      <w:r w:rsidRPr="00467AA9">
        <w:rPr>
          <w:rFonts w:eastAsia="SimSun" w:cstheme="minorHAnsi"/>
          <w:lang w:eastAsia="zh-CN"/>
        </w:rPr>
        <w:t>U</w:t>
      </w:r>
      <w:r w:rsidR="002D63F0" w:rsidRPr="00467AA9">
        <w:rPr>
          <w:rFonts w:eastAsia="SimSun" w:cstheme="minorHAnsi"/>
          <w:lang w:eastAsia="zh-CN"/>
        </w:rPr>
        <w:t>stroj ustanove</w:t>
      </w:r>
      <w:bookmarkEnd w:id="9"/>
      <w:r w:rsidRPr="00467AA9">
        <w:rPr>
          <w:rFonts w:eastAsia="SimSun" w:cstheme="minorHAnsi"/>
          <w:lang w:eastAsia="zh-CN"/>
        </w:rPr>
        <w:t xml:space="preserve"> </w:t>
      </w:r>
    </w:p>
    <w:p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:rsidR="000A798C" w:rsidRPr="00467AA9" w:rsidRDefault="000C4701" w:rsidP="00736895">
      <w:pPr>
        <w:spacing w:before="120" w:after="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Centar</w:t>
      </w:r>
      <w:r w:rsidR="00136172" w:rsidRPr="00467AA9">
        <w:rPr>
          <w:rFonts w:eastAsia="Calibri" w:cstheme="minorHAnsi"/>
          <w:kern w:val="22"/>
          <w:lang w:eastAsia="ja-JP"/>
        </w:rPr>
        <w:t xml:space="preserve"> </w:t>
      </w:r>
      <w:r>
        <w:rPr>
          <w:rFonts w:eastAsia="Calibri" w:cstheme="minorHAnsi"/>
          <w:kern w:val="22"/>
          <w:lang w:eastAsia="ja-JP"/>
        </w:rPr>
        <w:t>ima u posjedu ili najmu 1</w:t>
      </w:r>
      <w:r w:rsidR="002B5955">
        <w:rPr>
          <w:rFonts w:eastAsia="Calibri" w:cstheme="minorHAnsi"/>
          <w:kern w:val="22"/>
          <w:lang w:eastAsia="ja-JP"/>
        </w:rPr>
        <w:t>4</w:t>
      </w:r>
      <w:r w:rsidR="00F54CEA">
        <w:rPr>
          <w:rFonts w:eastAsia="Calibri" w:cstheme="minorHAnsi"/>
          <w:kern w:val="22"/>
          <w:lang w:eastAsia="ja-JP"/>
        </w:rPr>
        <w:t xml:space="preserve"> lokacija, no </w:t>
      </w:r>
      <w:r w:rsidR="00E061D3">
        <w:rPr>
          <w:rFonts w:eastAsia="Calibri" w:cstheme="minorHAnsi"/>
          <w:kern w:val="22"/>
          <w:lang w:eastAsia="ja-JP"/>
        </w:rPr>
        <w:t xml:space="preserve">trenutno </w:t>
      </w:r>
      <w:r w:rsidR="000A798C" w:rsidRPr="00467AA9">
        <w:rPr>
          <w:rFonts w:eastAsia="Calibri" w:cstheme="minorHAnsi"/>
          <w:kern w:val="22"/>
          <w:lang w:eastAsia="ja-JP"/>
        </w:rPr>
        <w:t>djeluje na 8 lokacija:</w:t>
      </w:r>
    </w:p>
    <w:p w:rsidR="000A798C" w:rsidRPr="00467AA9" w:rsidRDefault="000A798C" w:rsidP="00736895">
      <w:pPr>
        <w:numPr>
          <w:ilvl w:val="0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Sjedište,  Ružina 32 </w:t>
      </w:r>
    </w:p>
    <w:p w:rsidR="000A798C" w:rsidRPr="00467AA9" w:rsidRDefault="000A798C" w:rsidP="00736895">
      <w:pPr>
        <w:numPr>
          <w:ilvl w:val="0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Podružnica, Zagrebačka 5</w:t>
      </w:r>
    </w:p>
    <w:p w:rsidR="000A798C" w:rsidRPr="00467AA9" w:rsidRDefault="000A798C" w:rsidP="00736895">
      <w:pPr>
        <w:numPr>
          <w:ilvl w:val="0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Organizirano stanovanje uz povremenu podršku:</w:t>
      </w:r>
    </w:p>
    <w:p w:rsidR="000A798C" w:rsidRPr="00467AA9" w:rsidRDefault="000A798C" w:rsidP="00736895">
      <w:pPr>
        <w:numPr>
          <w:ilvl w:val="1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Stan, Kapucinska 32, Osijek                      </w:t>
      </w:r>
    </w:p>
    <w:p w:rsidR="000A798C" w:rsidRPr="00467AA9" w:rsidRDefault="000A798C" w:rsidP="00736895">
      <w:pPr>
        <w:numPr>
          <w:ilvl w:val="1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Stan, Dravska 8, Osijek  </w:t>
      </w:r>
    </w:p>
    <w:p w:rsidR="000A798C" w:rsidRPr="00467AA9" w:rsidRDefault="00C853DC" w:rsidP="00736895">
      <w:pPr>
        <w:numPr>
          <w:ilvl w:val="0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1B0FC5">
        <w:rPr>
          <w:rFonts w:eastAsia="Calibri" w:cstheme="minorHAnsi"/>
          <w:kern w:val="22"/>
          <w:lang w:eastAsia="ja-JP"/>
        </w:rPr>
        <w:t>Izdvojeni</w:t>
      </w:r>
      <w:r w:rsidR="000A798C" w:rsidRPr="001B0FC5">
        <w:rPr>
          <w:rFonts w:eastAsia="Calibri" w:cstheme="minorHAnsi"/>
          <w:kern w:val="22"/>
          <w:lang w:eastAsia="ja-JP"/>
        </w:rPr>
        <w:t xml:space="preserve"> </w:t>
      </w:r>
      <w:r w:rsidR="000A798C" w:rsidRPr="00467AA9">
        <w:rPr>
          <w:rFonts w:eastAsia="Calibri" w:cstheme="minorHAnsi"/>
          <w:kern w:val="22"/>
          <w:lang w:eastAsia="ja-JP"/>
        </w:rPr>
        <w:t>poludnevni boravci:</w:t>
      </w:r>
    </w:p>
    <w:p w:rsidR="000A798C" w:rsidRPr="00467AA9" w:rsidRDefault="000A798C" w:rsidP="00736895">
      <w:pPr>
        <w:numPr>
          <w:ilvl w:val="1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Beli Manastir, Grobljanska 13                            </w:t>
      </w:r>
    </w:p>
    <w:p w:rsidR="000A798C" w:rsidRPr="00467AA9" w:rsidRDefault="000C4701" w:rsidP="00736895">
      <w:pPr>
        <w:numPr>
          <w:ilvl w:val="1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 xml:space="preserve">Čepinski Martinci, </w:t>
      </w:r>
      <w:r w:rsidR="00E061D3">
        <w:rPr>
          <w:rFonts w:eastAsia="Calibri" w:cstheme="minorHAnsi"/>
          <w:kern w:val="22"/>
          <w:lang w:eastAsia="ja-JP"/>
        </w:rPr>
        <w:t>Stjepana Radića 87 (OŠ Vladimir Nazor, Čepin)</w:t>
      </w:r>
      <w:r w:rsidR="000A798C" w:rsidRPr="00467AA9">
        <w:rPr>
          <w:rFonts w:eastAsia="Calibri" w:cstheme="minorHAnsi"/>
          <w:kern w:val="22"/>
          <w:lang w:eastAsia="ja-JP"/>
        </w:rPr>
        <w:t xml:space="preserve">                    </w:t>
      </w:r>
    </w:p>
    <w:p w:rsidR="000A798C" w:rsidRPr="00467AA9" w:rsidRDefault="000A798C" w:rsidP="00736895">
      <w:pPr>
        <w:numPr>
          <w:ilvl w:val="1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proofErr w:type="spellStart"/>
      <w:r w:rsidRPr="00467AA9">
        <w:rPr>
          <w:rFonts w:eastAsia="Calibri" w:cstheme="minorHAnsi"/>
          <w:kern w:val="22"/>
          <w:lang w:eastAsia="ja-JP"/>
        </w:rPr>
        <w:t>Bistrinci</w:t>
      </w:r>
      <w:proofErr w:type="spellEnd"/>
      <w:r w:rsidRPr="00467AA9">
        <w:rPr>
          <w:rFonts w:eastAsia="Calibri" w:cstheme="minorHAnsi"/>
          <w:kern w:val="22"/>
          <w:lang w:eastAsia="ja-JP"/>
        </w:rPr>
        <w:t xml:space="preserve">, Radnička 5   </w:t>
      </w:r>
    </w:p>
    <w:p w:rsidR="00E061D3" w:rsidRPr="00E061D3" w:rsidRDefault="000A798C" w:rsidP="00736895">
      <w:pPr>
        <w:numPr>
          <w:ilvl w:val="1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Antunovac, Braće Radića 4</w:t>
      </w:r>
    </w:p>
    <w:p w:rsidR="001773FC" w:rsidRPr="00467AA9" w:rsidRDefault="001773FC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:rsidR="00136172" w:rsidRDefault="00D36D95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 xml:space="preserve">Ostale </w:t>
      </w:r>
      <w:r w:rsidR="006B23CA">
        <w:rPr>
          <w:rFonts w:eastAsia="Calibri" w:cstheme="minorHAnsi"/>
          <w:kern w:val="22"/>
          <w:lang w:eastAsia="ja-JP"/>
        </w:rPr>
        <w:t>su lokacije u pripremi, potpisani su u</w:t>
      </w:r>
      <w:r>
        <w:rPr>
          <w:rFonts w:eastAsia="Calibri" w:cstheme="minorHAnsi"/>
          <w:kern w:val="22"/>
          <w:lang w:eastAsia="ja-JP"/>
        </w:rPr>
        <w:t>govori ili predugovori i čeka se odobrenje ERDF projekta putem kojega je planirana rekonstrukcija.</w:t>
      </w:r>
    </w:p>
    <w:p w:rsidR="00D36D95" w:rsidRPr="00467AA9" w:rsidRDefault="00D36D95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:rsidR="00136172" w:rsidRDefault="00136172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Individualnim je planom </w:t>
      </w:r>
      <w:r w:rsidR="006B23CA">
        <w:rPr>
          <w:rFonts w:eastAsia="Calibri" w:cstheme="minorHAnsi"/>
          <w:kern w:val="22"/>
          <w:lang w:eastAsia="ja-JP"/>
        </w:rPr>
        <w:t xml:space="preserve"> (IP) </w:t>
      </w:r>
      <w:r w:rsidRPr="00467AA9">
        <w:rPr>
          <w:rFonts w:eastAsia="Calibri" w:cstheme="minorHAnsi"/>
          <w:kern w:val="22"/>
          <w:lang w:eastAsia="ja-JP"/>
        </w:rPr>
        <w:t xml:space="preserve">predviđeno širenje usluga i otvaranje novih lokacija. Sukladno </w:t>
      </w:r>
      <w:r w:rsidR="006B23CA">
        <w:rPr>
          <w:rFonts w:eastAsia="Calibri" w:cstheme="minorHAnsi"/>
          <w:kern w:val="22"/>
          <w:lang w:eastAsia="ja-JP"/>
        </w:rPr>
        <w:t>IP-u</w:t>
      </w:r>
      <w:r w:rsidR="000A798C" w:rsidRPr="00467AA9">
        <w:rPr>
          <w:rFonts w:eastAsia="Calibri" w:cstheme="minorHAnsi"/>
          <w:kern w:val="22"/>
          <w:lang w:eastAsia="ja-JP"/>
        </w:rPr>
        <w:t>,</w:t>
      </w:r>
      <w:r w:rsidR="00F54CEA">
        <w:rPr>
          <w:rFonts w:eastAsia="Calibri" w:cstheme="minorHAnsi"/>
          <w:kern w:val="22"/>
          <w:lang w:eastAsia="ja-JP"/>
        </w:rPr>
        <w:t xml:space="preserve"> Centar Klasje planira </w:t>
      </w:r>
      <w:r w:rsidR="002B5955">
        <w:rPr>
          <w:rFonts w:eastAsia="Calibri" w:cstheme="minorHAnsi"/>
          <w:kern w:val="22"/>
          <w:lang w:eastAsia="ja-JP"/>
        </w:rPr>
        <w:t>u budućnosti</w:t>
      </w:r>
      <w:r w:rsidR="001773FC" w:rsidRPr="00467AA9">
        <w:rPr>
          <w:rFonts w:eastAsia="Calibri" w:cstheme="minorHAnsi"/>
          <w:kern w:val="22"/>
          <w:lang w:eastAsia="ja-JP"/>
        </w:rPr>
        <w:t xml:space="preserve"> pružati usluge na sljedećim lokacijama:</w:t>
      </w:r>
    </w:p>
    <w:p w:rsidR="00736895" w:rsidRPr="00467AA9" w:rsidRDefault="00736895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:rsidR="001773FC" w:rsidRPr="00467AA9" w:rsidRDefault="001773FC" w:rsidP="00736895">
      <w:pPr>
        <w:numPr>
          <w:ilvl w:val="0"/>
          <w:numId w:val="17"/>
        </w:numPr>
        <w:spacing w:before="240"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Sjedište,  Ružina 32 </w:t>
      </w:r>
    </w:p>
    <w:p w:rsidR="001773FC" w:rsidRPr="00467AA9" w:rsidRDefault="001773FC" w:rsidP="00736895">
      <w:pPr>
        <w:numPr>
          <w:ilvl w:val="0"/>
          <w:numId w:val="17"/>
        </w:numPr>
        <w:spacing w:before="240"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Podružnica, Zagrebačka 5</w:t>
      </w:r>
    </w:p>
    <w:p w:rsidR="001773FC" w:rsidRPr="00467AA9" w:rsidRDefault="001773FC" w:rsidP="00736895">
      <w:pPr>
        <w:numPr>
          <w:ilvl w:val="0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Organizirano stanovanje uz povremenu podršku:</w:t>
      </w:r>
    </w:p>
    <w:p w:rsidR="001773FC" w:rsidRPr="00467AA9" w:rsidRDefault="001773FC" w:rsidP="00736895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Stan, Osijek, Rovinjska 2</w:t>
      </w:r>
    </w:p>
    <w:p w:rsidR="001773FC" w:rsidRPr="00467AA9" w:rsidRDefault="001773FC" w:rsidP="00736895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Stan, Osijek, Opatijska 16</w:t>
      </w:r>
    </w:p>
    <w:p w:rsidR="001773FC" w:rsidRPr="00467AA9" w:rsidRDefault="001773FC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:rsidR="001773FC" w:rsidRPr="00467AA9" w:rsidRDefault="001773FC" w:rsidP="00736895">
      <w:pPr>
        <w:numPr>
          <w:ilvl w:val="0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Organizirano stanovanje uz sveobuhvatnu podršku:</w:t>
      </w:r>
    </w:p>
    <w:p w:rsidR="001773FC" w:rsidRPr="00467AA9" w:rsidRDefault="001773FC" w:rsidP="00736895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Čepinski Martinci, Vladimira Nazora 16</w:t>
      </w:r>
    </w:p>
    <w:p w:rsidR="00736895" w:rsidRPr="006B23CA" w:rsidRDefault="001773FC" w:rsidP="006B23CA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 xml:space="preserve">Osijek, </w:t>
      </w:r>
      <w:r w:rsidR="00E061D3">
        <w:rPr>
          <w:rFonts w:eastAsia="Calibri" w:cstheme="minorHAnsi"/>
          <w:kern w:val="22"/>
          <w:lang w:eastAsia="ja-JP"/>
        </w:rPr>
        <w:t>Trg Ljudevita Gaja 8</w:t>
      </w:r>
    </w:p>
    <w:p w:rsidR="001773FC" w:rsidRPr="00467AA9" w:rsidRDefault="001773FC" w:rsidP="00736895">
      <w:pPr>
        <w:numPr>
          <w:ilvl w:val="0"/>
          <w:numId w:val="17"/>
        </w:numPr>
        <w:spacing w:before="240" w:after="12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lastRenderedPageBreak/>
        <w:t>Izdvojene lokacije poludnevnih boravaka:</w:t>
      </w:r>
    </w:p>
    <w:p w:rsidR="001773FC" w:rsidRPr="00467AA9" w:rsidRDefault="001773FC" w:rsidP="00736895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Beli Manastir, Grobljansk</w:t>
      </w:r>
      <w:r w:rsidR="006B23CA">
        <w:rPr>
          <w:rFonts w:eastAsia="Calibri" w:cstheme="minorHAnsi"/>
          <w:kern w:val="22"/>
          <w:lang w:eastAsia="ja-JP"/>
        </w:rPr>
        <w:t>a 13</w:t>
      </w:r>
    </w:p>
    <w:p w:rsidR="001773FC" w:rsidRPr="00467AA9" w:rsidRDefault="001773FC" w:rsidP="00736895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Čepin</w:t>
      </w:r>
      <w:r w:rsidR="006B23CA">
        <w:rPr>
          <w:rFonts w:eastAsia="Calibri" w:cstheme="minorHAnsi"/>
          <w:kern w:val="22"/>
          <w:lang w:eastAsia="ja-JP"/>
        </w:rPr>
        <w:t>ski Martinci, Stjepana Radića 87</w:t>
      </w:r>
    </w:p>
    <w:p w:rsidR="001773FC" w:rsidRPr="00467AA9" w:rsidRDefault="001773FC" w:rsidP="00736895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proofErr w:type="spellStart"/>
      <w:r w:rsidRPr="00467AA9">
        <w:rPr>
          <w:rFonts w:eastAsia="Calibri" w:cstheme="minorHAnsi"/>
          <w:kern w:val="22"/>
          <w:lang w:eastAsia="ja-JP"/>
        </w:rPr>
        <w:t>Bistrinci</w:t>
      </w:r>
      <w:proofErr w:type="spellEnd"/>
      <w:r w:rsidRPr="00467AA9">
        <w:rPr>
          <w:rFonts w:eastAsia="Calibri" w:cstheme="minorHAnsi"/>
          <w:kern w:val="22"/>
          <w:lang w:eastAsia="ja-JP"/>
        </w:rPr>
        <w:t xml:space="preserve">, </w:t>
      </w:r>
      <w:r w:rsidR="006B23CA">
        <w:rPr>
          <w:rFonts w:eastAsia="Calibri" w:cstheme="minorHAnsi"/>
          <w:kern w:val="22"/>
          <w:lang w:eastAsia="ja-JP"/>
        </w:rPr>
        <w:t>Radnička 5</w:t>
      </w:r>
    </w:p>
    <w:p w:rsidR="001773FC" w:rsidRPr="00467AA9" w:rsidRDefault="001773FC" w:rsidP="00736895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Antunovac, Braće Radića 4</w:t>
      </w:r>
    </w:p>
    <w:p w:rsidR="001773FC" w:rsidRPr="00467AA9" w:rsidRDefault="001773FC" w:rsidP="00736895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 w:rsidRPr="00467AA9">
        <w:rPr>
          <w:rFonts w:eastAsia="Calibri" w:cstheme="minorHAnsi"/>
          <w:kern w:val="22"/>
          <w:lang w:eastAsia="ja-JP"/>
        </w:rPr>
        <w:t>Dalj, Slavka Kolara 2</w:t>
      </w:r>
    </w:p>
    <w:p w:rsidR="001773FC" w:rsidRPr="00467AA9" w:rsidRDefault="00E061D3" w:rsidP="00736895">
      <w:pPr>
        <w:numPr>
          <w:ilvl w:val="1"/>
          <w:numId w:val="17"/>
        </w:num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Tenja, Sv. Ane 1</w:t>
      </w:r>
    </w:p>
    <w:p w:rsidR="001773FC" w:rsidRPr="00467AA9" w:rsidRDefault="001773FC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:rsidR="003D469A" w:rsidRDefault="00D36D95" w:rsidP="009D0E0B">
      <w:pPr>
        <w:spacing w:after="0" w:line="240" w:lineRule="auto"/>
        <w:ind w:firstLine="708"/>
        <w:jc w:val="left"/>
        <w:rPr>
          <w:rFonts w:eastAsia="Calibri" w:cstheme="minorHAnsi"/>
          <w:kern w:val="22"/>
          <w:lang w:eastAsia="ja-JP"/>
        </w:rPr>
      </w:pPr>
      <w:r>
        <w:rPr>
          <w:rFonts w:eastAsia="Calibri" w:cstheme="minorHAnsi"/>
          <w:kern w:val="22"/>
          <w:lang w:eastAsia="ja-JP"/>
        </w:rPr>
        <w:t>Stanovi u vlasništvu Grada Osijeka, a koji su u najmu Centra Klasje Osijek</w:t>
      </w:r>
      <w:r w:rsidR="00F54CEA">
        <w:rPr>
          <w:rFonts w:eastAsia="Calibri" w:cstheme="minorHAnsi"/>
          <w:kern w:val="22"/>
          <w:lang w:eastAsia="ja-JP"/>
        </w:rPr>
        <w:t>,</w:t>
      </w:r>
      <w:r>
        <w:rPr>
          <w:rFonts w:eastAsia="Calibri" w:cstheme="minorHAnsi"/>
          <w:kern w:val="22"/>
          <w:lang w:eastAsia="ja-JP"/>
        </w:rPr>
        <w:t xml:space="preserve"> na lokacijama Kapucinska 32 i Dravska 8 i u kojima se pruža usluga </w:t>
      </w:r>
      <w:r w:rsidR="00F54CEA">
        <w:rPr>
          <w:rFonts w:eastAsia="Calibri" w:cstheme="minorHAnsi"/>
          <w:kern w:val="22"/>
          <w:lang w:eastAsia="ja-JP"/>
        </w:rPr>
        <w:t>organiziranoga stanovanja</w:t>
      </w:r>
      <w:r>
        <w:rPr>
          <w:rFonts w:eastAsia="Calibri" w:cstheme="minorHAnsi"/>
          <w:kern w:val="22"/>
          <w:lang w:eastAsia="ja-JP"/>
        </w:rPr>
        <w:t xml:space="preserve"> uz povremenu podršku bit će, nakon obnove i opremanja stanova u Rovinjskoj 2 i Opatijskoj 16</w:t>
      </w:r>
      <w:r w:rsidR="00736895">
        <w:rPr>
          <w:rFonts w:eastAsia="Calibri" w:cstheme="minorHAnsi"/>
          <w:kern w:val="22"/>
          <w:lang w:eastAsia="ja-JP"/>
        </w:rPr>
        <w:t>,</w:t>
      </w:r>
      <w:r>
        <w:rPr>
          <w:rFonts w:eastAsia="Calibri" w:cstheme="minorHAnsi"/>
          <w:kern w:val="22"/>
          <w:lang w:eastAsia="ja-JP"/>
        </w:rPr>
        <w:t xml:space="preserve"> vraćeni Gradu Osijeku te će se usluga pružati u dodijeljenim nam stanovima koji su u vlasništvu RH, Ministarstva državne imovine</w:t>
      </w:r>
      <w:r w:rsidR="00F54CEA">
        <w:rPr>
          <w:rFonts w:eastAsia="Calibri" w:cstheme="minorHAnsi"/>
          <w:kern w:val="22"/>
          <w:lang w:eastAsia="ja-JP"/>
        </w:rPr>
        <w:t>,</w:t>
      </w:r>
      <w:r>
        <w:rPr>
          <w:rFonts w:eastAsia="Calibri" w:cstheme="minorHAnsi"/>
          <w:kern w:val="22"/>
          <w:lang w:eastAsia="ja-JP"/>
        </w:rPr>
        <w:t xml:space="preserve"> a s kojima imamo sklopljen ugovor</w:t>
      </w:r>
      <w:r w:rsidR="00F54CEA">
        <w:rPr>
          <w:rFonts w:eastAsia="Calibri" w:cstheme="minorHAnsi"/>
          <w:kern w:val="22"/>
          <w:lang w:eastAsia="ja-JP"/>
        </w:rPr>
        <w:t xml:space="preserve"> o korištenju na neodređeno vri</w:t>
      </w:r>
      <w:r>
        <w:rPr>
          <w:rFonts w:eastAsia="Calibri" w:cstheme="minorHAnsi"/>
          <w:kern w:val="22"/>
          <w:lang w:eastAsia="ja-JP"/>
        </w:rPr>
        <w:t>jeme</w:t>
      </w:r>
      <w:r w:rsidR="00D62ED7">
        <w:rPr>
          <w:rFonts w:eastAsia="Calibri" w:cstheme="minorHAnsi"/>
          <w:kern w:val="22"/>
          <w:lang w:eastAsia="ja-JP"/>
        </w:rPr>
        <w:t>,</w:t>
      </w:r>
      <w:r>
        <w:rPr>
          <w:rFonts w:eastAsia="Calibri" w:cstheme="minorHAnsi"/>
          <w:kern w:val="22"/>
          <w:lang w:eastAsia="ja-JP"/>
        </w:rPr>
        <w:t xml:space="preserve"> dok traje potreba Centra. </w:t>
      </w:r>
    </w:p>
    <w:p w:rsidR="00D36D95" w:rsidRDefault="00D36D95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:rsidR="00D36D95" w:rsidRPr="00467AA9" w:rsidRDefault="00D36D95" w:rsidP="00736895">
      <w:pPr>
        <w:spacing w:after="0" w:line="240" w:lineRule="auto"/>
        <w:jc w:val="left"/>
        <w:rPr>
          <w:rFonts w:eastAsia="Calibri" w:cstheme="minorHAnsi"/>
          <w:kern w:val="22"/>
          <w:lang w:eastAsia="ja-JP"/>
        </w:rPr>
      </w:pPr>
    </w:p>
    <w:p w:rsidR="00393C77" w:rsidRDefault="00393C77" w:rsidP="00736895">
      <w:pPr>
        <w:spacing w:after="0" w:line="240" w:lineRule="auto"/>
        <w:rPr>
          <w:ins w:id="10" w:author="Miranda Glavaš-Kul" w:date="2020-01-23T12:27:00Z"/>
          <w:rFonts w:eastAsia="SimSun" w:cstheme="minorHAnsi"/>
          <w:b/>
          <w:lang w:eastAsia="zh-CN"/>
        </w:rPr>
      </w:pPr>
      <w:r w:rsidRPr="00467AA9">
        <w:rPr>
          <w:rFonts w:eastAsia="SimSun" w:cstheme="minorHAnsi"/>
          <w:b/>
          <w:lang w:eastAsia="zh-CN"/>
        </w:rPr>
        <w:t xml:space="preserve">U sjedištu Centra </w:t>
      </w:r>
      <w:r w:rsidR="000F7A11">
        <w:rPr>
          <w:rFonts w:eastAsia="SimSun" w:cstheme="minorHAnsi"/>
          <w:b/>
          <w:lang w:eastAsia="zh-CN"/>
        </w:rPr>
        <w:t>trenutno su ustrojena</w:t>
      </w:r>
      <w:r w:rsidRPr="00467AA9">
        <w:rPr>
          <w:rFonts w:eastAsia="SimSun" w:cstheme="minorHAnsi"/>
          <w:b/>
          <w:lang w:eastAsia="zh-CN"/>
        </w:rPr>
        <w:t xml:space="preserve"> dva odjela:</w:t>
      </w:r>
    </w:p>
    <w:p w:rsidR="00D44E4A" w:rsidRPr="00467AA9" w:rsidRDefault="00D44E4A" w:rsidP="00736895">
      <w:pPr>
        <w:spacing w:after="0" w:line="240" w:lineRule="auto"/>
        <w:rPr>
          <w:rFonts w:eastAsia="SimSun" w:cstheme="minorHAnsi"/>
          <w:b/>
          <w:lang w:eastAsia="zh-CN"/>
        </w:rPr>
      </w:pPr>
    </w:p>
    <w:p w:rsidR="00393C77" w:rsidRPr="00467AA9" w:rsidRDefault="00393C77" w:rsidP="00736895">
      <w:pPr>
        <w:numPr>
          <w:ilvl w:val="0"/>
          <w:numId w:val="12"/>
        </w:numPr>
        <w:spacing w:after="0" w:line="240" w:lineRule="auto"/>
        <w:rPr>
          <w:rFonts w:eastAsia="SimSun" w:cstheme="minorHAnsi"/>
          <w:i/>
          <w:szCs w:val="24"/>
          <w:lang w:val="en-GB" w:eastAsia="hr-HR"/>
        </w:rPr>
      </w:pPr>
      <w:proofErr w:type="spellStart"/>
      <w:r w:rsidRPr="00467AA9">
        <w:rPr>
          <w:rFonts w:eastAsia="SimSun" w:cstheme="minorHAnsi"/>
          <w:szCs w:val="24"/>
          <w:lang w:val="en-GB" w:eastAsia="hr-HR"/>
        </w:rPr>
        <w:t>Odjel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boravka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>,</w:t>
      </w:r>
    </w:p>
    <w:p w:rsidR="00393C77" w:rsidRPr="00467AA9" w:rsidRDefault="00393C77" w:rsidP="00736895">
      <w:pPr>
        <w:numPr>
          <w:ilvl w:val="0"/>
          <w:numId w:val="12"/>
        </w:numPr>
        <w:spacing w:after="0" w:line="240" w:lineRule="auto"/>
        <w:rPr>
          <w:rFonts w:eastAsia="SimSun" w:cstheme="minorHAnsi"/>
          <w:i/>
          <w:szCs w:val="24"/>
          <w:lang w:val="en-GB" w:eastAsia="hr-HR"/>
        </w:rPr>
      </w:pPr>
      <w:proofErr w:type="spellStart"/>
      <w:r w:rsidRPr="00467AA9">
        <w:rPr>
          <w:rFonts w:eastAsia="SimSun" w:cstheme="minorHAnsi"/>
          <w:szCs w:val="24"/>
          <w:lang w:val="en-GB" w:eastAsia="hr-HR"/>
        </w:rPr>
        <w:t>Odjel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smještaja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,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organiziranog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stanovanja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,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savjetovanja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i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pomaganja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,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psihosocijalne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podrške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i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szCs w:val="24"/>
          <w:lang w:val="en-GB" w:eastAsia="hr-HR"/>
        </w:rPr>
        <w:t>integracije</w:t>
      </w:r>
      <w:proofErr w:type="spellEnd"/>
      <w:r w:rsidRPr="00467AA9">
        <w:rPr>
          <w:rFonts w:eastAsia="SimSun" w:cstheme="minorHAnsi"/>
          <w:szCs w:val="24"/>
          <w:lang w:val="en-GB" w:eastAsia="hr-HR"/>
        </w:rPr>
        <w:t>.</w:t>
      </w:r>
    </w:p>
    <w:p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spacing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Radom odjela upravlja voditelj. </w:t>
      </w:r>
    </w:p>
    <w:p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spacing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Voditelja odjela odlukom imenuje i razrješava ravnatelj između radnika odjela koji uz poslove svoga radnog mjesta obavlja i poslove voditelja odjela.</w:t>
      </w:r>
    </w:p>
    <w:p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spacing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Računovodstveni, administrativni i pomoćno tehnički poslovi obavljaju se pod neposrednim rukovođenjem ravnatelja.</w:t>
      </w:r>
    </w:p>
    <w:p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:rsidR="00393C77" w:rsidRPr="00467AA9" w:rsidRDefault="003C6222" w:rsidP="00736895">
      <w:pPr>
        <w:spacing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Podružnicom upravlja predstojnica podružnice koju</w:t>
      </w:r>
      <w:r w:rsidR="00393C77" w:rsidRPr="00467AA9">
        <w:rPr>
          <w:rFonts w:eastAsia="SimSun" w:cstheme="minorHAnsi"/>
          <w:lang w:eastAsia="zh-CN"/>
        </w:rPr>
        <w:t xml:space="preserve"> imenuje ravnat</w:t>
      </w:r>
      <w:r w:rsidR="006C6CA8" w:rsidRPr="00467AA9">
        <w:rPr>
          <w:rFonts w:eastAsia="SimSun" w:cstheme="minorHAnsi"/>
          <w:lang w:eastAsia="zh-CN"/>
        </w:rPr>
        <w:t xml:space="preserve">elj </w:t>
      </w:r>
      <w:r w:rsidRPr="00467AA9">
        <w:rPr>
          <w:rFonts w:eastAsia="SimSun" w:cstheme="minorHAnsi"/>
          <w:lang w:eastAsia="zh-CN"/>
        </w:rPr>
        <w:t xml:space="preserve">uz suglasnost Upravnoga vijeća </w:t>
      </w:r>
      <w:r w:rsidR="006C6CA8" w:rsidRPr="00467AA9">
        <w:rPr>
          <w:rFonts w:eastAsia="SimSun" w:cstheme="minorHAnsi"/>
          <w:lang w:eastAsia="zh-CN"/>
        </w:rPr>
        <w:t>na mandat od četiri godine.</w:t>
      </w:r>
    </w:p>
    <w:p w:rsidR="000C6E96" w:rsidRPr="00467AA9" w:rsidRDefault="000C6E96" w:rsidP="00736895">
      <w:pPr>
        <w:spacing w:after="0" w:line="240" w:lineRule="auto"/>
        <w:ind w:firstLine="426"/>
        <w:rPr>
          <w:rFonts w:eastAsia="SimSun" w:cstheme="minorHAnsi"/>
          <w:lang w:eastAsia="zh-CN"/>
        </w:rPr>
      </w:pPr>
    </w:p>
    <w:p w:rsidR="00547EA7" w:rsidRPr="00467AA9" w:rsidRDefault="00547EA7" w:rsidP="00736895">
      <w:pPr>
        <w:spacing w:after="0" w:line="240" w:lineRule="auto"/>
        <w:ind w:firstLine="426"/>
        <w:jc w:val="left"/>
        <w:rPr>
          <w:rFonts w:cstheme="minorHAnsi"/>
          <w:szCs w:val="24"/>
        </w:rPr>
      </w:pPr>
      <w:r w:rsidRPr="00467AA9">
        <w:rPr>
          <w:rFonts w:eastAsia="SimSun" w:cstheme="minorHAnsi"/>
          <w:lang w:eastAsia="zh-CN"/>
        </w:rPr>
        <w:t xml:space="preserve">U izradi je novi </w:t>
      </w:r>
      <w:r w:rsidRPr="00467AA9">
        <w:rPr>
          <w:rFonts w:cstheme="minorHAnsi"/>
          <w:szCs w:val="24"/>
        </w:rPr>
        <w:t>Pravilnik o unutarnjem ustrojstvu i sistematizaciji poslova Centr</w:t>
      </w:r>
      <w:r w:rsidR="000F7A11">
        <w:rPr>
          <w:rFonts w:cstheme="minorHAnsi"/>
          <w:szCs w:val="24"/>
        </w:rPr>
        <w:t>a Klasje u kojem se predviđa drukčija organizacija rada uslijed procesa transformacije ustanove</w:t>
      </w:r>
      <w:r w:rsidRPr="00467AA9">
        <w:rPr>
          <w:rFonts w:cstheme="minorHAnsi"/>
          <w:szCs w:val="24"/>
        </w:rPr>
        <w:t>:</w:t>
      </w:r>
    </w:p>
    <w:p w:rsidR="00547EA7" w:rsidRDefault="00547EA7" w:rsidP="00736895">
      <w:pPr>
        <w:spacing w:after="0" w:line="240" w:lineRule="auto"/>
        <w:ind w:firstLine="426"/>
        <w:jc w:val="left"/>
        <w:rPr>
          <w:rFonts w:cstheme="minorHAnsi"/>
          <w:szCs w:val="24"/>
        </w:rPr>
      </w:pPr>
    </w:p>
    <w:p w:rsidR="009D0E0B" w:rsidRDefault="009D0E0B" w:rsidP="00736895">
      <w:pPr>
        <w:spacing w:after="0" w:line="240" w:lineRule="auto"/>
        <w:ind w:firstLine="426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U Sjedištu Centra:</w:t>
      </w:r>
    </w:p>
    <w:p w:rsidR="009D0E0B" w:rsidRPr="00467AA9" w:rsidRDefault="009D0E0B" w:rsidP="00736895">
      <w:pPr>
        <w:spacing w:after="0" w:line="240" w:lineRule="auto"/>
        <w:ind w:firstLine="426"/>
        <w:jc w:val="left"/>
        <w:rPr>
          <w:rFonts w:cstheme="minorHAnsi"/>
          <w:szCs w:val="24"/>
        </w:rPr>
      </w:pPr>
    </w:p>
    <w:p w:rsidR="000F7A11" w:rsidRDefault="009D0E0B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1. Odjel</w:t>
      </w:r>
      <w:r w:rsidR="00547EA7" w:rsidRPr="00467AA9">
        <w:rPr>
          <w:rFonts w:cstheme="minorHAnsi"/>
          <w:szCs w:val="24"/>
        </w:rPr>
        <w:t xml:space="preserve"> smještaja </w:t>
      </w:r>
      <w:r w:rsidR="000F7A11">
        <w:rPr>
          <w:rFonts w:cstheme="minorHAnsi"/>
          <w:szCs w:val="24"/>
        </w:rPr>
        <w:t>i savjetovanja i pomaganja</w:t>
      </w:r>
    </w:p>
    <w:p w:rsidR="00736895" w:rsidRDefault="00736895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</w:p>
    <w:p w:rsidR="009D0E0B" w:rsidRDefault="009D0E0B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1.1. Stručna cjelina smještaja</w:t>
      </w:r>
    </w:p>
    <w:p w:rsidR="00547EA7" w:rsidRDefault="009D0E0B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1.2. </w:t>
      </w:r>
      <w:r w:rsidR="000F7A11">
        <w:rPr>
          <w:rFonts w:cstheme="minorHAnsi"/>
          <w:szCs w:val="24"/>
        </w:rPr>
        <w:t>Stručna cjelina savjetovanja i pomaganja</w:t>
      </w:r>
    </w:p>
    <w:p w:rsidR="00736895" w:rsidRPr="00467AA9" w:rsidRDefault="00736895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</w:p>
    <w:p w:rsidR="00547EA7" w:rsidRDefault="009D0E0B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2. Odjel</w:t>
      </w:r>
      <w:r w:rsidR="00547EA7" w:rsidRPr="00467AA9">
        <w:rPr>
          <w:rFonts w:cstheme="minorHAnsi"/>
          <w:szCs w:val="24"/>
        </w:rPr>
        <w:t xml:space="preserve"> </w:t>
      </w:r>
      <w:r w:rsidR="00547EA7" w:rsidRPr="008B11AF">
        <w:rPr>
          <w:rFonts w:cstheme="minorHAnsi"/>
          <w:szCs w:val="24"/>
        </w:rPr>
        <w:t>organiziranog stanovanja</w:t>
      </w:r>
    </w:p>
    <w:p w:rsidR="00736895" w:rsidRPr="00467AA9" w:rsidRDefault="00736895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</w:p>
    <w:p w:rsidR="00547EA7" w:rsidRDefault="00547EA7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 w:rsidRPr="00467AA9">
        <w:rPr>
          <w:rFonts w:cstheme="minorHAnsi"/>
          <w:szCs w:val="24"/>
        </w:rPr>
        <w:t xml:space="preserve">3. Odjel boravka </w:t>
      </w:r>
    </w:p>
    <w:p w:rsidR="006B23CA" w:rsidRDefault="006B23CA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</w:p>
    <w:p w:rsidR="006B23CA" w:rsidRDefault="006B23CA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</w:p>
    <w:p w:rsidR="000F7A11" w:rsidRDefault="000F7A11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4. Ustrojbena jedinica prehrambenih i pomoćno-tehničkih poslova</w:t>
      </w:r>
    </w:p>
    <w:p w:rsidR="00736895" w:rsidRDefault="00736895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</w:p>
    <w:p w:rsidR="000F7A11" w:rsidRDefault="009D0E0B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4.1. </w:t>
      </w:r>
      <w:r w:rsidR="000F7A11">
        <w:rPr>
          <w:rFonts w:cstheme="minorHAnsi"/>
          <w:szCs w:val="24"/>
        </w:rPr>
        <w:t>Odsjek prehrambenih poslova</w:t>
      </w:r>
    </w:p>
    <w:p w:rsidR="000F7A11" w:rsidRPr="00467AA9" w:rsidRDefault="009D0E0B" w:rsidP="00736895">
      <w:pPr>
        <w:tabs>
          <w:tab w:val="left" w:pos="864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4.2. </w:t>
      </w:r>
      <w:r w:rsidR="000F7A11">
        <w:rPr>
          <w:rFonts w:cstheme="minorHAnsi"/>
          <w:szCs w:val="24"/>
        </w:rPr>
        <w:t>Odsjek pomoćno-tehničkih poslova</w:t>
      </w:r>
    </w:p>
    <w:p w:rsidR="00547EA7" w:rsidRPr="00467AA9" w:rsidRDefault="00547EA7" w:rsidP="00736895">
      <w:pPr>
        <w:spacing w:after="0" w:line="240" w:lineRule="auto"/>
        <w:ind w:firstLine="426"/>
        <w:jc w:val="left"/>
        <w:rPr>
          <w:rFonts w:cstheme="minorHAnsi"/>
          <w:szCs w:val="24"/>
        </w:rPr>
      </w:pPr>
    </w:p>
    <w:p w:rsidR="00547EA7" w:rsidRPr="00467AA9" w:rsidRDefault="00547EA7" w:rsidP="00736895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0C6E96" w:rsidRDefault="009D37D9" w:rsidP="00736895">
      <w:pPr>
        <w:spacing w:after="0"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U Podružnici Centr</w:t>
      </w:r>
      <w:r w:rsidR="009D0E0B">
        <w:rPr>
          <w:rFonts w:eastAsia="SimSun" w:cstheme="minorHAnsi"/>
          <w:lang w:eastAsia="zh-CN"/>
        </w:rPr>
        <w:t>a Klasje</w:t>
      </w:r>
      <w:r>
        <w:rPr>
          <w:rFonts w:eastAsia="SimSun" w:cstheme="minorHAnsi"/>
          <w:lang w:eastAsia="zh-CN"/>
        </w:rPr>
        <w:t>:</w:t>
      </w:r>
    </w:p>
    <w:p w:rsidR="00736895" w:rsidRDefault="00736895" w:rsidP="00736895">
      <w:pPr>
        <w:spacing w:after="0" w:line="240" w:lineRule="auto"/>
        <w:rPr>
          <w:rFonts w:eastAsia="SimSun" w:cstheme="minorHAnsi"/>
          <w:lang w:eastAsia="zh-CN"/>
        </w:rPr>
      </w:pPr>
    </w:p>
    <w:p w:rsidR="009D37D9" w:rsidRDefault="009D37D9" w:rsidP="00736895">
      <w:pPr>
        <w:spacing w:after="0" w:line="240" w:lineRule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1. </w:t>
      </w:r>
      <w:r w:rsidRPr="009D37D9">
        <w:rPr>
          <w:rFonts w:cstheme="minorHAnsi"/>
          <w:lang w:eastAsia="zh-CN"/>
        </w:rPr>
        <w:t>Odjel za djecu jasličke dobi, trudnice ili roditelja s djetetom do godinu dana života</w:t>
      </w:r>
    </w:p>
    <w:p w:rsidR="009D37D9" w:rsidRPr="009D37D9" w:rsidRDefault="009D37D9" w:rsidP="00736895">
      <w:pPr>
        <w:spacing w:after="0" w:line="240" w:lineRule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t>2. Odjel za djecu predškolskoga uzrasta i ranu intervenciju</w:t>
      </w:r>
    </w:p>
    <w:p w:rsidR="000C6E96" w:rsidRPr="00467AA9" w:rsidRDefault="000C6E96" w:rsidP="00736895">
      <w:pPr>
        <w:spacing w:after="0" w:line="240" w:lineRule="auto"/>
        <w:ind w:firstLine="426"/>
        <w:rPr>
          <w:rFonts w:eastAsia="SimSun" w:cstheme="minorHAnsi"/>
          <w:lang w:eastAsia="zh-CN"/>
        </w:rPr>
      </w:pPr>
    </w:p>
    <w:p w:rsidR="00B14A6A" w:rsidRPr="00467AA9" w:rsidRDefault="00B14A6A" w:rsidP="00736895">
      <w:pPr>
        <w:spacing w:after="0" w:line="240" w:lineRule="auto"/>
        <w:rPr>
          <w:rFonts w:eastAsia="SimSun" w:cstheme="minorHAnsi"/>
          <w:lang w:eastAsia="zh-CN"/>
        </w:rPr>
      </w:pPr>
    </w:p>
    <w:p w:rsidR="00B14A6A" w:rsidRPr="00467AA9" w:rsidRDefault="00B14A6A" w:rsidP="00736895">
      <w:pPr>
        <w:spacing w:after="0" w:line="240" w:lineRule="auto"/>
        <w:rPr>
          <w:rFonts w:eastAsia="SimSun" w:cstheme="minorHAnsi"/>
          <w:lang w:eastAsia="zh-CN"/>
        </w:rPr>
      </w:pPr>
    </w:p>
    <w:p w:rsidR="00F82009" w:rsidRPr="00467AA9" w:rsidRDefault="000C6E96" w:rsidP="00736895">
      <w:p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4.1. </w:t>
      </w:r>
      <w:r w:rsidR="00346EF3" w:rsidRPr="00467AA9">
        <w:rPr>
          <w:rFonts w:eastAsia="SimSun" w:cstheme="minorHAnsi"/>
          <w:lang w:eastAsia="zh-CN"/>
        </w:rPr>
        <w:t>Prikaz</w:t>
      </w:r>
      <w:r w:rsidRPr="00467AA9">
        <w:rPr>
          <w:rFonts w:eastAsia="SimSun" w:cstheme="minorHAnsi"/>
          <w:lang w:eastAsia="zh-CN"/>
        </w:rPr>
        <w:t xml:space="preserve"> </w:t>
      </w:r>
      <w:bookmarkStart w:id="11" w:name="_Toc475962075"/>
      <w:r w:rsidR="000A798C" w:rsidRPr="00467AA9">
        <w:rPr>
          <w:rFonts w:eastAsia="SimSun" w:cstheme="minorHAnsi"/>
          <w:lang w:eastAsia="zh-CN"/>
        </w:rPr>
        <w:t xml:space="preserve">postojećeg </w:t>
      </w:r>
      <w:r w:rsidR="00DC7B9E" w:rsidRPr="00467AA9">
        <w:rPr>
          <w:rFonts w:eastAsia="SimSun" w:cstheme="minorHAnsi"/>
          <w:lang w:eastAsia="zh-CN"/>
        </w:rPr>
        <w:t>unutarnjeg ustroja ustanove</w:t>
      </w:r>
    </w:p>
    <w:p w:rsidR="00F82009" w:rsidRPr="00467AA9" w:rsidRDefault="00DC7B9E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r w:rsidRPr="00467AA9">
        <w:rPr>
          <w:rFonts w:cstheme="minorHAnsi"/>
          <w:noProof/>
          <w:lang w:eastAsia="hr-HR"/>
        </w:rPr>
        <w:drawing>
          <wp:inline distT="0" distB="0" distL="0" distR="0" wp14:anchorId="609C2542" wp14:editId="614E49A3">
            <wp:extent cx="5760720" cy="3794760"/>
            <wp:effectExtent l="76200" t="0" r="0" b="72390"/>
            <wp:docPr id="5" name="Dij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C7B9E" w:rsidRPr="00467AA9" w:rsidRDefault="00DC7B9E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</w:p>
    <w:p w:rsidR="00DC7B9E" w:rsidRPr="00467AA9" w:rsidRDefault="00DC7B9E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</w:p>
    <w:p w:rsidR="00B14A6A" w:rsidRDefault="00B14A6A" w:rsidP="00736895">
      <w:pPr>
        <w:spacing w:line="240" w:lineRule="auto"/>
        <w:rPr>
          <w:rFonts w:cstheme="minorHAnsi"/>
          <w:lang w:eastAsia="zh-CN"/>
        </w:rPr>
      </w:pPr>
    </w:p>
    <w:p w:rsidR="00F54CEA" w:rsidRPr="00467AA9" w:rsidRDefault="00F54CEA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2D1332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lastRenderedPageBreak/>
        <w:t>5.</w:t>
      </w:r>
      <w:r w:rsidR="00393C77" w:rsidRPr="00467AA9">
        <w:rPr>
          <w:rFonts w:eastAsia="SimSun" w:cstheme="minorHAnsi"/>
          <w:lang w:eastAsia="zh-CN"/>
        </w:rPr>
        <w:t xml:space="preserve"> </w:t>
      </w:r>
      <w:bookmarkEnd w:id="11"/>
      <w:r w:rsidR="00CC5D98">
        <w:rPr>
          <w:rFonts w:eastAsia="SimSun" w:cstheme="minorHAnsi"/>
          <w:lang w:eastAsia="zh-CN"/>
        </w:rPr>
        <w:t xml:space="preserve">Podatci o </w:t>
      </w:r>
      <w:r w:rsidR="00CC5D98" w:rsidRPr="00CC5D98">
        <w:rPr>
          <w:rFonts w:cstheme="minorHAnsi"/>
        </w:rPr>
        <w:t>korisnicima (ukupan broj korisnika po vrsti usluge, broj zaprimljenih zahtjeva odnosno rješenja, strukturi korisnik</w:t>
      </w:r>
      <w:r w:rsidR="00CC5D98">
        <w:rPr>
          <w:rFonts w:cstheme="minorHAnsi"/>
        </w:rPr>
        <w:t>a po dobi, spolu, vrsti usluge, dužina boravka i obrazovni status)</w:t>
      </w:r>
    </w:p>
    <w:p w:rsidR="00F82009" w:rsidRPr="00467AA9" w:rsidRDefault="00F82009" w:rsidP="00736895">
      <w:pPr>
        <w:spacing w:line="240" w:lineRule="auto"/>
        <w:rPr>
          <w:rFonts w:eastAsia="SimSun" w:cstheme="minorHAnsi"/>
          <w:lang w:eastAsia="zh-CN"/>
        </w:rPr>
      </w:pPr>
    </w:p>
    <w:p w:rsidR="00CC5D98" w:rsidRDefault="002D1332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12" w:name="_Toc475962076"/>
      <w:r w:rsidRPr="00872F9C">
        <w:rPr>
          <w:rFonts w:asciiTheme="minorHAnsi" w:eastAsia="SimSun" w:hAnsiTheme="minorHAnsi" w:cstheme="minorHAnsi"/>
        </w:rPr>
        <w:t>5.1.</w:t>
      </w:r>
      <w:r w:rsidR="00393C77" w:rsidRPr="00872F9C">
        <w:rPr>
          <w:rFonts w:asciiTheme="minorHAnsi" w:eastAsia="SimSun" w:hAnsiTheme="minorHAnsi" w:cstheme="minorHAnsi"/>
        </w:rPr>
        <w:t xml:space="preserve"> </w:t>
      </w:r>
      <w:r w:rsidR="00CC5D98">
        <w:rPr>
          <w:rFonts w:asciiTheme="minorHAnsi" w:hAnsiTheme="minorHAnsi" w:cstheme="minorHAnsi"/>
        </w:rPr>
        <w:t>U</w:t>
      </w:r>
      <w:r w:rsidR="00CC5D98" w:rsidRPr="00CC5D98">
        <w:rPr>
          <w:rFonts w:asciiTheme="minorHAnsi" w:hAnsiTheme="minorHAnsi" w:cstheme="minorHAnsi"/>
        </w:rPr>
        <w:t>kupan broj korisnika po vrsti usluge</w:t>
      </w:r>
    </w:p>
    <w:p w:rsidR="00393C77" w:rsidRPr="00872F9C" w:rsidRDefault="00CC5D98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</w:rPr>
        <w:t xml:space="preserve">a) </w:t>
      </w:r>
      <w:r w:rsidR="00393C77" w:rsidRPr="00872F9C">
        <w:rPr>
          <w:rFonts w:asciiTheme="minorHAnsi" w:eastAsia="SimSun" w:hAnsiTheme="minorHAnsi" w:cstheme="minorHAnsi"/>
        </w:rPr>
        <w:t>Sjedište, Ružina 32</w:t>
      </w:r>
      <w:bookmarkEnd w:id="12"/>
    </w:p>
    <w:p w:rsidR="00712D01" w:rsidRDefault="00712D01" w:rsidP="00736895">
      <w:pPr>
        <w:spacing w:line="240" w:lineRule="auto"/>
        <w:rPr>
          <w:rFonts w:eastAsia="SimSun" w:cstheme="minorHAnsi"/>
          <w:lang w:eastAsia="zh-CN"/>
        </w:rPr>
      </w:pPr>
    </w:p>
    <w:p w:rsidR="00F82009" w:rsidRPr="00467AA9" w:rsidRDefault="00F82009" w:rsidP="00736895">
      <w:pPr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 Sjedišt</w:t>
      </w:r>
      <w:r w:rsidR="00CC5D98">
        <w:rPr>
          <w:rFonts w:eastAsia="SimSun" w:cstheme="minorHAnsi"/>
          <w:lang w:eastAsia="zh-CN"/>
        </w:rPr>
        <w:t>u Centra ustrojena su dvije grupe</w:t>
      </w:r>
      <w:r w:rsidRPr="00467AA9">
        <w:rPr>
          <w:rFonts w:eastAsia="SimSun" w:cstheme="minorHAnsi"/>
          <w:lang w:eastAsia="zh-CN"/>
        </w:rPr>
        <w:t xml:space="preserve"> privremenoga smještaja. Na prvome je katu </w:t>
      </w:r>
      <w:r w:rsidR="00CC5D98">
        <w:rPr>
          <w:rFonts w:eastAsia="SimSun" w:cstheme="minorHAnsi"/>
          <w:lang w:eastAsia="zh-CN"/>
        </w:rPr>
        <w:t>odjel djevojčica, a na drugome o</w:t>
      </w:r>
      <w:r w:rsidRPr="00467AA9">
        <w:rPr>
          <w:rFonts w:eastAsia="SimSun" w:cstheme="minorHAnsi"/>
          <w:lang w:eastAsia="zh-CN"/>
        </w:rPr>
        <w:t>djel dječaka</w:t>
      </w:r>
      <w:r w:rsidR="002B05B1" w:rsidRPr="00467AA9">
        <w:rPr>
          <w:rFonts w:eastAsia="SimSun" w:cstheme="minorHAnsi"/>
          <w:lang w:eastAsia="zh-CN"/>
        </w:rPr>
        <w:t>. Na trećemu se katu pruža usluga poludnevnoga boravka za 30 korisnika podijeljenih u tri grupe.</w:t>
      </w:r>
    </w:p>
    <w:p w:rsidR="00F82009" w:rsidRPr="00467AA9" w:rsidRDefault="00F82009" w:rsidP="00736895">
      <w:pPr>
        <w:spacing w:line="240" w:lineRule="auto"/>
        <w:rPr>
          <w:rFonts w:eastAsia="SimSun" w:cstheme="minorHAnsi"/>
          <w:lang w:eastAsia="zh-CN"/>
        </w:rPr>
      </w:pPr>
    </w:p>
    <w:p w:rsidR="000A798C" w:rsidRPr="00467AA9" w:rsidRDefault="000A798C" w:rsidP="00736895">
      <w:pPr>
        <w:spacing w:line="240" w:lineRule="auto"/>
        <w:rPr>
          <w:rFonts w:eastAsia="SimSun" w:cstheme="minorHAnsi"/>
          <w:lang w:eastAsia="zh-CN"/>
        </w:rPr>
      </w:pP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</w:tblGrid>
      <w:tr w:rsidR="001B0FC5" w:rsidRPr="001B0FC5" w:rsidTr="000A7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:rsidR="00393C77" w:rsidRPr="001B0FC5" w:rsidRDefault="00393C77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Kapacitet</w:t>
            </w:r>
          </w:p>
        </w:tc>
        <w:tc>
          <w:tcPr>
            <w:tcW w:w="1857" w:type="dxa"/>
            <w:shd w:val="clear" w:color="auto" w:fill="548DD4" w:themeFill="text2" w:themeFillTint="99"/>
          </w:tcPr>
          <w:p w:rsidR="00393C77" w:rsidRPr="001B0FC5" w:rsidRDefault="00A022F7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Privremeni s</w:t>
            </w:r>
            <w:r w:rsidR="00393C77" w:rsidRPr="001B0FC5">
              <w:rPr>
                <w:rFonts w:eastAsia="SimSun" w:cstheme="minorHAnsi"/>
                <w:color w:val="auto"/>
                <w:lang w:eastAsia="zh-CN"/>
              </w:rPr>
              <w:t>mještaj</w:t>
            </w:r>
          </w:p>
        </w:tc>
        <w:tc>
          <w:tcPr>
            <w:tcW w:w="1858" w:type="dxa"/>
            <w:shd w:val="clear" w:color="auto" w:fill="548DD4" w:themeFill="text2" w:themeFillTint="99"/>
          </w:tcPr>
          <w:p w:rsidR="00393C77" w:rsidRPr="001B0FC5" w:rsidRDefault="00393C77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Poludnevni boravak</w:t>
            </w:r>
          </w:p>
        </w:tc>
        <w:tc>
          <w:tcPr>
            <w:tcW w:w="1858" w:type="dxa"/>
            <w:shd w:val="clear" w:color="auto" w:fill="548DD4" w:themeFill="text2" w:themeFillTint="99"/>
          </w:tcPr>
          <w:p w:rsidR="00393C77" w:rsidRPr="001B0FC5" w:rsidRDefault="00393C77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Ukupno</w:t>
            </w:r>
          </w:p>
        </w:tc>
      </w:tr>
      <w:tr w:rsidR="001B0FC5" w:rsidRPr="001B0FC5" w:rsidTr="000A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:rsidR="00393C77" w:rsidRPr="001B0FC5" w:rsidRDefault="00DA5C82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31.12.2019</w:t>
            </w:r>
            <w:r w:rsidR="00393C77" w:rsidRPr="001B0FC5">
              <w:rPr>
                <w:rFonts w:eastAsia="SimSun" w:cstheme="minorHAnsi"/>
                <w:color w:val="auto"/>
                <w:lang w:eastAsia="zh-CN"/>
              </w:rPr>
              <w:t>.</w:t>
            </w:r>
          </w:p>
        </w:tc>
        <w:tc>
          <w:tcPr>
            <w:tcW w:w="1857" w:type="dxa"/>
            <w:shd w:val="clear" w:color="auto" w:fill="8DB3E2" w:themeFill="text2" w:themeFillTint="66"/>
          </w:tcPr>
          <w:p w:rsidR="00393C77" w:rsidRPr="001B0FC5" w:rsidRDefault="00F54CEA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15</w:t>
            </w:r>
          </w:p>
        </w:tc>
        <w:tc>
          <w:tcPr>
            <w:tcW w:w="1858" w:type="dxa"/>
            <w:shd w:val="clear" w:color="auto" w:fill="8DB3E2" w:themeFill="text2" w:themeFillTint="66"/>
          </w:tcPr>
          <w:p w:rsidR="00393C77" w:rsidRPr="001B0FC5" w:rsidRDefault="00F54CEA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23</w:t>
            </w:r>
          </w:p>
        </w:tc>
        <w:tc>
          <w:tcPr>
            <w:tcW w:w="1858" w:type="dxa"/>
            <w:shd w:val="clear" w:color="auto" w:fill="8DB3E2" w:themeFill="text2" w:themeFillTint="66"/>
          </w:tcPr>
          <w:p w:rsidR="00393C77" w:rsidRPr="001B0FC5" w:rsidRDefault="00457F66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38</w:t>
            </w:r>
          </w:p>
        </w:tc>
      </w:tr>
      <w:tr w:rsidR="001B0FC5" w:rsidRPr="001B0FC5" w:rsidTr="000A79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:rsidR="00393C77" w:rsidRPr="001B0FC5" w:rsidRDefault="00393C77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Maksimalni kapacitet</w:t>
            </w:r>
          </w:p>
        </w:tc>
        <w:tc>
          <w:tcPr>
            <w:tcW w:w="1857" w:type="dxa"/>
            <w:shd w:val="clear" w:color="auto" w:fill="C6D9F1" w:themeFill="text2" w:themeFillTint="33"/>
          </w:tcPr>
          <w:p w:rsidR="00393C77" w:rsidRPr="001B0FC5" w:rsidRDefault="00393C77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16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393C77" w:rsidRPr="001B0FC5" w:rsidRDefault="00393C77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30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393C77" w:rsidRPr="001B0FC5" w:rsidRDefault="00393C77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46</w:t>
            </w:r>
          </w:p>
        </w:tc>
      </w:tr>
    </w:tbl>
    <w:p w:rsidR="00393C77" w:rsidRPr="001B0FC5" w:rsidRDefault="00393C77" w:rsidP="00736895">
      <w:pPr>
        <w:spacing w:before="240" w:line="240" w:lineRule="auto"/>
        <w:rPr>
          <w:rFonts w:eastAsia="SimSun" w:cstheme="minorHAnsi"/>
          <w:lang w:eastAsia="zh-CN"/>
        </w:rPr>
      </w:pPr>
    </w:p>
    <w:p w:rsidR="00712D01" w:rsidRDefault="00712D01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p w:rsidR="00712D01" w:rsidRDefault="00712D01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p w:rsidR="00393C77" w:rsidRPr="001B0FC5" w:rsidRDefault="00393C77" w:rsidP="00736895">
      <w:pPr>
        <w:spacing w:line="240" w:lineRule="auto"/>
        <w:ind w:firstLine="567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>Uslugu organiziranoga stanovanja uz povremenu podršku Centar Klasje pruža na dvjema lokacijama u gradu Osijeku. Brigu o korisnicima vodi jedan stručni radnik</w:t>
      </w:r>
      <w:r w:rsidR="00736895">
        <w:rPr>
          <w:rFonts w:eastAsia="SimSun" w:cstheme="minorHAnsi"/>
          <w:lang w:eastAsia="zh-CN"/>
        </w:rPr>
        <w:t xml:space="preserve"> na 0.5</w:t>
      </w:r>
      <w:r w:rsidR="002B05B1" w:rsidRPr="001B0FC5">
        <w:rPr>
          <w:rFonts w:eastAsia="SimSun" w:cstheme="minorHAnsi"/>
          <w:lang w:eastAsia="zh-CN"/>
        </w:rPr>
        <w:t xml:space="preserve"> radnoga vremena</w:t>
      </w:r>
      <w:r w:rsidRPr="001B0FC5">
        <w:rPr>
          <w:rFonts w:eastAsia="SimSun" w:cstheme="minorHAnsi"/>
          <w:lang w:eastAsia="zh-CN"/>
        </w:rPr>
        <w:t xml:space="preserve">. </w:t>
      </w:r>
    </w:p>
    <w:p w:rsidR="002B05B1" w:rsidRDefault="002B05B1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p w:rsidR="00712D01" w:rsidRPr="001B0FC5" w:rsidRDefault="00712D01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989"/>
        <w:gridCol w:w="1309"/>
        <w:gridCol w:w="1858"/>
      </w:tblGrid>
      <w:tr w:rsidR="001B0FC5" w:rsidRPr="001B0FC5" w:rsidTr="000A7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:rsidR="00393C77" w:rsidRPr="001B0FC5" w:rsidRDefault="00393C77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Kapacitet</w:t>
            </w:r>
          </w:p>
        </w:tc>
        <w:tc>
          <w:tcPr>
            <w:tcW w:w="1858" w:type="dxa"/>
            <w:gridSpan w:val="2"/>
            <w:shd w:val="clear" w:color="auto" w:fill="548DD4" w:themeFill="text2" w:themeFillTint="99"/>
          </w:tcPr>
          <w:p w:rsidR="00393C77" w:rsidRPr="001B0FC5" w:rsidRDefault="00393C77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Organizirano stanovanje uz povremenu podršku</w:t>
            </w:r>
          </w:p>
        </w:tc>
        <w:tc>
          <w:tcPr>
            <w:tcW w:w="1858" w:type="dxa"/>
            <w:shd w:val="clear" w:color="auto" w:fill="548DD4" w:themeFill="text2" w:themeFillTint="99"/>
          </w:tcPr>
          <w:p w:rsidR="00393C77" w:rsidRPr="001B0FC5" w:rsidRDefault="00393C77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Ukupno</w:t>
            </w:r>
          </w:p>
        </w:tc>
      </w:tr>
      <w:tr w:rsidR="001B0FC5" w:rsidRPr="001B0FC5" w:rsidTr="000A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:rsidR="00393C77" w:rsidRPr="001B0FC5" w:rsidRDefault="00393C77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Lokacija</w:t>
            </w:r>
          </w:p>
        </w:tc>
        <w:tc>
          <w:tcPr>
            <w:tcW w:w="929" w:type="dxa"/>
            <w:shd w:val="clear" w:color="auto" w:fill="4F81BD" w:themeFill="accent1"/>
          </w:tcPr>
          <w:p w:rsidR="00393C77" w:rsidRPr="001B0FC5" w:rsidRDefault="00393C77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  <w:r w:rsidRPr="001B0FC5">
              <w:rPr>
                <w:rFonts w:eastAsia="SimSun" w:cstheme="minorHAnsi"/>
                <w:bCs/>
                <w:lang w:eastAsia="zh-CN"/>
              </w:rPr>
              <w:t>Dravska</w:t>
            </w:r>
          </w:p>
        </w:tc>
        <w:tc>
          <w:tcPr>
            <w:tcW w:w="929" w:type="dxa"/>
            <w:shd w:val="clear" w:color="auto" w:fill="4F81BD" w:themeFill="accent1"/>
          </w:tcPr>
          <w:p w:rsidR="00393C77" w:rsidRPr="001B0FC5" w:rsidRDefault="00393C77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  <w:r w:rsidRPr="001B0FC5">
              <w:rPr>
                <w:rFonts w:eastAsia="SimSun" w:cstheme="minorHAnsi"/>
                <w:bCs/>
                <w:lang w:eastAsia="zh-CN"/>
              </w:rPr>
              <w:t>Kapucinska</w:t>
            </w:r>
          </w:p>
        </w:tc>
        <w:tc>
          <w:tcPr>
            <w:tcW w:w="1858" w:type="dxa"/>
            <w:shd w:val="clear" w:color="auto" w:fill="4F81BD" w:themeFill="accent1"/>
          </w:tcPr>
          <w:p w:rsidR="00393C77" w:rsidRPr="001B0FC5" w:rsidRDefault="00393C77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Cs/>
                <w:lang w:eastAsia="zh-CN"/>
              </w:rPr>
            </w:pPr>
          </w:p>
        </w:tc>
      </w:tr>
      <w:tr w:rsidR="001B0FC5" w:rsidRPr="001B0FC5" w:rsidTr="000A79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:rsidR="00393C77" w:rsidRPr="001B0FC5" w:rsidRDefault="00DA5C82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31.12.2019</w:t>
            </w:r>
            <w:r w:rsidR="00393C77" w:rsidRPr="001B0FC5">
              <w:rPr>
                <w:rFonts w:eastAsia="SimSun" w:cstheme="minorHAnsi"/>
                <w:color w:val="auto"/>
                <w:lang w:eastAsia="zh-CN"/>
              </w:rPr>
              <w:t>.</w:t>
            </w:r>
          </w:p>
        </w:tc>
        <w:tc>
          <w:tcPr>
            <w:tcW w:w="929" w:type="dxa"/>
            <w:shd w:val="clear" w:color="auto" w:fill="8DB3E2" w:themeFill="text2" w:themeFillTint="66"/>
          </w:tcPr>
          <w:p w:rsidR="00393C77" w:rsidRPr="001B0FC5" w:rsidRDefault="00707FE3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2</w:t>
            </w:r>
          </w:p>
        </w:tc>
        <w:tc>
          <w:tcPr>
            <w:tcW w:w="929" w:type="dxa"/>
            <w:shd w:val="clear" w:color="auto" w:fill="8DB3E2" w:themeFill="text2" w:themeFillTint="66"/>
          </w:tcPr>
          <w:p w:rsidR="00393C77" w:rsidRPr="001B0FC5" w:rsidRDefault="00F54CEA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2</w:t>
            </w:r>
          </w:p>
        </w:tc>
        <w:tc>
          <w:tcPr>
            <w:tcW w:w="1858" w:type="dxa"/>
            <w:shd w:val="clear" w:color="auto" w:fill="8DB3E2" w:themeFill="text2" w:themeFillTint="66"/>
          </w:tcPr>
          <w:p w:rsidR="00393C77" w:rsidRPr="001B0FC5" w:rsidRDefault="00F54CEA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4</w:t>
            </w:r>
          </w:p>
        </w:tc>
      </w:tr>
      <w:tr w:rsidR="001B0FC5" w:rsidRPr="001B0FC5" w:rsidTr="000A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548DD4" w:themeFill="text2" w:themeFillTint="99"/>
          </w:tcPr>
          <w:p w:rsidR="00393C77" w:rsidRPr="001B0FC5" w:rsidRDefault="00393C77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Maksimalni kapacitet</w:t>
            </w:r>
          </w:p>
        </w:tc>
        <w:tc>
          <w:tcPr>
            <w:tcW w:w="929" w:type="dxa"/>
            <w:shd w:val="clear" w:color="auto" w:fill="C6D9F1" w:themeFill="text2" w:themeFillTint="33"/>
          </w:tcPr>
          <w:p w:rsidR="00393C77" w:rsidRPr="001B0FC5" w:rsidRDefault="006B1DD8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4</w:t>
            </w:r>
          </w:p>
        </w:tc>
        <w:tc>
          <w:tcPr>
            <w:tcW w:w="929" w:type="dxa"/>
            <w:shd w:val="clear" w:color="auto" w:fill="C6D9F1" w:themeFill="text2" w:themeFillTint="33"/>
          </w:tcPr>
          <w:p w:rsidR="00393C77" w:rsidRPr="001B0FC5" w:rsidRDefault="00393C77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3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393C77" w:rsidRPr="001B0FC5" w:rsidRDefault="006B1DD8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7</w:t>
            </w:r>
          </w:p>
        </w:tc>
      </w:tr>
    </w:tbl>
    <w:p w:rsidR="002E164F" w:rsidRDefault="002E164F" w:rsidP="00736895">
      <w:pPr>
        <w:spacing w:line="240" w:lineRule="auto"/>
        <w:rPr>
          <w:rFonts w:eastAsia="SimSun" w:cstheme="minorHAnsi"/>
          <w:color w:val="FF0000"/>
          <w:lang w:eastAsia="zh-CN"/>
        </w:rPr>
      </w:pPr>
    </w:p>
    <w:p w:rsidR="00872F9C" w:rsidRPr="00467AA9" w:rsidRDefault="00872F9C" w:rsidP="00736895">
      <w:pPr>
        <w:spacing w:line="240" w:lineRule="auto"/>
        <w:rPr>
          <w:rFonts w:cstheme="minorHAnsi"/>
          <w:lang w:eastAsia="zh-CN"/>
        </w:rPr>
      </w:pPr>
    </w:p>
    <w:p w:rsidR="00872F9C" w:rsidRPr="00467AA9" w:rsidRDefault="00872F9C" w:rsidP="00CC5D98">
      <w:pPr>
        <w:pStyle w:val="Naslov3"/>
        <w:numPr>
          <w:ilvl w:val="0"/>
          <w:numId w:val="39"/>
        </w:numPr>
        <w:spacing w:line="240" w:lineRule="auto"/>
        <w:rPr>
          <w:rFonts w:asciiTheme="minorHAnsi" w:eastAsia="SimSun" w:hAnsiTheme="minorHAnsi" w:cstheme="minorHAnsi"/>
        </w:rPr>
      </w:pPr>
      <w:r w:rsidRPr="00467AA9">
        <w:rPr>
          <w:rFonts w:asciiTheme="minorHAnsi" w:eastAsia="SimSun" w:hAnsiTheme="minorHAnsi" w:cstheme="minorHAnsi"/>
        </w:rPr>
        <w:lastRenderedPageBreak/>
        <w:t>Podružnica, Zagrebačka 5</w:t>
      </w:r>
    </w:p>
    <w:p w:rsidR="00872F9C" w:rsidRPr="00467AA9" w:rsidRDefault="00872F9C" w:rsidP="00736895">
      <w:pPr>
        <w:pStyle w:val="Odlomakpopisa"/>
        <w:ind w:left="720"/>
        <w:rPr>
          <w:rFonts w:asciiTheme="minorHAnsi" w:hAnsiTheme="minorHAnsi" w:cstheme="minorHAnsi"/>
          <w:lang w:eastAsia="zh-CN"/>
        </w:rPr>
      </w:pPr>
    </w:p>
    <w:p w:rsidR="00872F9C" w:rsidRPr="00467AA9" w:rsidRDefault="00712D01" w:rsidP="00736895">
      <w:pPr>
        <w:spacing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U Podružnici Centra ustrojeni</w:t>
      </w:r>
      <w:r w:rsidR="00872F9C" w:rsidRPr="00467AA9">
        <w:rPr>
          <w:rFonts w:eastAsia="SimSun" w:cstheme="minorHAnsi"/>
          <w:lang w:eastAsia="zh-CN"/>
        </w:rPr>
        <w:t xml:space="preserve"> su sljedeći odjeli:</w:t>
      </w:r>
    </w:p>
    <w:p w:rsidR="00872F9C" w:rsidRPr="00467AA9" w:rsidRDefault="00872F9C" w:rsidP="00736895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lang w:eastAsia="zh-CN"/>
        </w:rPr>
      </w:pPr>
      <w:proofErr w:type="spellStart"/>
      <w:r w:rsidRPr="00467AA9">
        <w:rPr>
          <w:rFonts w:asciiTheme="minorHAnsi" w:hAnsiTheme="minorHAnsi" w:cstheme="minorHAnsi"/>
          <w:lang w:eastAsia="zh-CN"/>
        </w:rPr>
        <w:t>Odjel</w:t>
      </w:r>
      <w:proofErr w:type="spellEnd"/>
      <w:r w:rsidRPr="00467AA9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467AA9">
        <w:rPr>
          <w:rFonts w:asciiTheme="minorHAnsi" w:hAnsiTheme="minorHAnsi" w:cstheme="minorHAnsi"/>
          <w:lang w:eastAsia="zh-CN"/>
        </w:rPr>
        <w:t>beba</w:t>
      </w:r>
      <w:proofErr w:type="spellEnd"/>
    </w:p>
    <w:p w:rsidR="00872F9C" w:rsidRPr="00467AA9" w:rsidRDefault="00872F9C" w:rsidP="00736895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lang w:eastAsia="zh-CN"/>
        </w:rPr>
      </w:pPr>
      <w:proofErr w:type="spellStart"/>
      <w:r w:rsidRPr="00467AA9">
        <w:rPr>
          <w:rFonts w:asciiTheme="minorHAnsi" w:hAnsiTheme="minorHAnsi" w:cstheme="minorHAnsi"/>
          <w:lang w:eastAsia="zh-CN"/>
        </w:rPr>
        <w:t>Predškolski</w:t>
      </w:r>
      <w:proofErr w:type="spellEnd"/>
      <w:r w:rsidRPr="00467AA9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467AA9">
        <w:rPr>
          <w:rFonts w:asciiTheme="minorHAnsi" w:hAnsiTheme="minorHAnsi" w:cstheme="minorHAnsi"/>
          <w:lang w:eastAsia="zh-CN"/>
        </w:rPr>
        <w:t>odjel</w:t>
      </w:r>
      <w:proofErr w:type="spellEnd"/>
    </w:p>
    <w:p w:rsidR="00872F9C" w:rsidRPr="00467AA9" w:rsidRDefault="00872F9C" w:rsidP="00736895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lang w:eastAsia="zh-CN"/>
        </w:rPr>
      </w:pPr>
      <w:proofErr w:type="spellStart"/>
      <w:r w:rsidRPr="00467AA9">
        <w:rPr>
          <w:rFonts w:asciiTheme="minorHAnsi" w:hAnsiTheme="minorHAnsi" w:cstheme="minorHAnsi"/>
          <w:lang w:eastAsia="zh-CN"/>
        </w:rPr>
        <w:t>Odjel</w:t>
      </w:r>
      <w:proofErr w:type="spellEnd"/>
      <w:r w:rsidRPr="00467AA9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467AA9">
        <w:rPr>
          <w:rFonts w:asciiTheme="minorHAnsi" w:hAnsiTheme="minorHAnsi" w:cstheme="minorHAnsi"/>
          <w:lang w:eastAsia="zh-CN"/>
        </w:rPr>
        <w:t>majki</w:t>
      </w:r>
      <w:proofErr w:type="spellEnd"/>
      <w:r w:rsidRPr="00467AA9">
        <w:rPr>
          <w:rFonts w:asciiTheme="minorHAnsi" w:hAnsiTheme="minorHAnsi" w:cstheme="minorHAnsi"/>
          <w:lang w:eastAsia="zh-CN"/>
        </w:rPr>
        <w:t xml:space="preserve"> s </w:t>
      </w:r>
      <w:proofErr w:type="spellStart"/>
      <w:r w:rsidRPr="00467AA9">
        <w:rPr>
          <w:rFonts w:asciiTheme="minorHAnsi" w:hAnsiTheme="minorHAnsi" w:cstheme="minorHAnsi"/>
          <w:lang w:eastAsia="zh-CN"/>
        </w:rPr>
        <w:t>bebama</w:t>
      </w:r>
      <w:proofErr w:type="spellEnd"/>
    </w:p>
    <w:p w:rsidR="00872F9C" w:rsidRPr="00467AA9" w:rsidRDefault="00872F9C" w:rsidP="00736895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lang w:eastAsia="zh-CN"/>
        </w:rPr>
      </w:pPr>
      <w:proofErr w:type="spellStart"/>
      <w:r w:rsidRPr="00467AA9">
        <w:rPr>
          <w:rFonts w:asciiTheme="minorHAnsi" w:hAnsiTheme="minorHAnsi" w:cstheme="minorHAnsi"/>
          <w:lang w:eastAsia="zh-CN"/>
        </w:rPr>
        <w:t>Odjel</w:t>
      </w:r>
      <w:proofErr w:type="spellEnd"/>
      <w:r w:rsidRPr="00467AA9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467AA9">
        <w:rPr>
          <w:rFonts w:asciiTheme="minorHAnsi" w:hAnsiTheme="minorHAnsi" w:cstheme="minorHAnsi"/>
          <w:lang w:eastAsia="zh-CN"/>
        </w:rPr>
        <w:t>dječaka</w:t>
      </w:r>
      <w:proofErr w:type="spellEnd"/>
    </w:p>
    <w:p w:rsidR="00872F9C" w:rsidRPr="00872F9C" w:rsidRDefault="00872F9C" w:rsidP="00736895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lang w:eastAsia="zh-CN"/>
        </w:rPr>
      </w:pPr>
      <w:proofErr w:type="spellStart"/>
      <w:r w:rsidRPr="00467AA9">
        <w:rPr>
          <w:rFonts w:asciiTheme="minorHAnsi" w:hAnsiTheme="minorHAnsi" w:cstheme="minorHAnsi"/>
          <w:lang w:eastAsia="zh-CN"/>
        </w:rPr>
        <w:t>Odjel</w:t>
      </w:r>
      <w:proofErr w:type="spellEnd"/>
      <w:r w:rsidRPr="00467AA9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467AA9">
        <w:rPr>
          <w:rFonts w:asciiTheme="minorHAnsi" w:hAnsiTheme="minorHAnsi" w:cstheme="minorHAnsi"/>
          <w:lang w:eastAsia="zh-CN"/>
        </w:rPr>
        <w:t>djevojčica</w:t>
      </w:r>
      <w:proofErr w:type="spellEnd"/>
    </w:p>
    <w:p w:rsidR="00872F9C" w:rsidRPr="00467AA9" w:rsidRDefault="00872F9C" w:rsidP="00736895">
      <w:pPr>
        <w:spacing w:after="0" w:line="240" w:lineRule="auto"/>
        <w:ind w:left="825"/>
        <w:rPr>
          <w:rFonts w:eastAsia="SimSun" w:cstheme="minorHAnsi"/>
          <w:color w:val="FF0000"/>
          <w:szCs w:val="24"/>
          <w:lang w:val="en-GB" w:eastAsia="hr-HR"/>
        </w:rPr>
      </w:pPr>
    </w:p>
    <w:tbl>
      <w:tblPr>
        <w:tblStyle w:val="Srednjareetka3-Isticanje3"/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987"/>
        <w:gridCol w:w="1016"/>
        <w:gridCol w:w="1278"/>
        <w:gridCol w:w="1051"/>
        <w:gridCol w:w="1153"/>
        <w:gridCol w:w="781"/>
        <w:gridCol w:w="13"/>
        <w:gridCol w:w="686"/>
        <w:gridCol w:w="1139"/>
      </w:tblGrid>
      <w:tr w:rsidR="00872F9C" w:rsidRPr="00467AA9" w:rsidTr="005C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gridSpan w:val="2"/>
            <w:vMerge w:val="restart"/>
            <w:shd w:val="clear" w:color="auto" w:fill="548DD4" w:themeFill="text2" w:themeFillTint="99"/>
          </w:tcPr>
          <w:p w:rsidR="00872F9C" w:rsidRPr="001B0FC5" w:rsidRDefault="00872F9C" w:rsidP="00736895">
            <w:pPr>
              <w:jc w:val="center"/>
              <w:rPr>
                <w:rFonts w:eastAsia="SimSun" w:cstheme="minorHAnsi"/>
                <w:b w:val="0"/>
                <w:color w:val="auto"/>
                <w:lang w:eastAsia="zh-CN"/>
              </w:rPr>
            </w:pPr>
          </w:p>
          <w:p w:rsidR="00872F9C" w:rsidRPr="001B0FC5" w:rsidRDefault="00872F9C" w:rsidP="00736895">
            <w:pPr>
              <w:jc w:val="center"/>
              <w:rPr>
                <w:rFonts w:eastAsia="SimSun" w:cstheme="minorHAnsi"/>
                <w:b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Kapacitet</w:t>
            </w:r>
          </w:p>
        </w:tc>
        <w:tc>
          <w:tcPr>
            <w:tcW w:w="4498" w:type="dxa"/>
            <w:gridSpan w:val="4"/>
            <w:shd w:val="clear" w:color="auto" w:fill="548DD4" w:themeFill="text2" w:themeFillTint="99"/>
          </w:tcPr>
          <w:p w:rsidR="00872F9C" w:rsidRPr="001B0FC5" w:rsidRDefault="00872F9C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color w:val="auto"/>
                <w:lang w:eastAsia="zh-CN"/>
              </w:rPr>
            </w:pPr>
          </w:p>
          <w:p w:rsidR="00872F9C" w:rsidRPr="001B0FC5" w:rsidRDefault="00872F9C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Privremeni smještaj</w:t>
            </w:r>
          </w:p>
        </w:tc>
        <w:tc>
          <w:tcPr>
            <w:tcW w:w="1480" w:type="dxa"/>
            <w:gridSpan w:val="3"/>
            <w:shd w:val="clear" w:color="auto" w:fill="548DD4" w:themeFill="text2" w:themeFillTint="99"/>
          </w:tcPr>
          <w:p w:rsidR="00872F9C" w:rsidRPr="001B0FC5" w:rsidRDefault="00872F9C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color w:val="auto"/>
                <w:lang w:eastAsia="zh-CN"/>
              </w:rPr>
            </w:pPr>
          </w:p>
          <w:p w:rsidR="00872F9C" w:rsidRPr="001B0FC5" w:rsidRDefault="00872F9C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Odjel majki</w:t>
            </w:r>
          </w:p>
        </w:tc>
        <w:tc>
          <w:tcPr>
            <w:tcW w:w="1139" w:type="dxa"/>
            <w:shd w:val="clear" w:color="auto" w:fill="548DD4" w:themeFill="text2" w:themeFillTint="99"/>
          </w:tcPr>
          <w:p w:rsidR="00872F9C" w:rsidRPr="001B0FC5" w:rsidRDefault="00872F9C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color w:val="auto"/>
                <w:lang w:eastAsia="zh-CN"/>
              </w:rPr>
            </w:pPr>
          </w:p>
          <w:p w:rsidR="00872F9C" w:rsidRPr="001B0FC5" w:rsidRDefault="00872F9C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Ukupno</w:t>
            </w:r>
          </w:p>
        </w:tc>
      </w:tr>
      <w:tr w:rsidR="00872F9C" w:rsidRPr="00467AA9" w:rsidTr="005C4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gridSpan w:val="2"/>
            <w:vMerge/>
            <w:shd w:val="clear" w:color="auto" w:fill="548DD4" w:themeFill="text2" w:themeFillTint="99"/>
          </w:tcPr>
          <w:p w:rsidR="00872F9C" w:rsidRPr="001B0FC5" w:rsidRDefault="00872F9C" w:rsidP="00736895">
            <w:pPr>
              <w:jc w:val="center"/>
              <w:rPr>
                <w:rFonts w:eastAsia="SimSun" w:cstheme="minorHAnsi"/>
                <w:b w:val="0"/>
                <w:color w:val="auto"/>
                <w:lang w:eastAsia="zh-CN"/>
              </w:rPr>
            </w:pPr>
          </w:p>
        </w:tc>
        <w:tc>
          <w:tcPr>
            <w:tcW w:w="1016" w:type="dxa"/>
            <w:shd w:val="clear" w:color="auto" w:fill="4F81BD" w:themeFill="accent1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Odjel</w:t>
            </w:r>
          </w:p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beba</w:t>
            </w:r>
          </w:p>
        </w:tc>
        <w:tc>
          <w:tcPr>
            <w:tcW w:w="1278" w:type="dxa"/>
            <w:shd w:val="clear" w:color="auto" w:fill="4F81BD" w:themeFill="accent1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Predškolski</w:t>
            </w:r>
          </w:p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odjel</w:t>
            </w:r>
          </w:p>
        </w:tc>
        <w:tc>
          <w:tcPr>
            <w:tcW w:w="1051" w:type="dxa"/>
            <w:shd w:val="clear" w:color="auto" w:fill="4F81BD" w:themeFill="accent1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Odjel</w:t>
            </w:r>
          </w:p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dječaka</w:t>
            </w:r>
          </w:p>
        </w:tc>
        <w:tc>
          <w:tcPr>
            <w:tcW w:w="1153" w:type="dxa"/>
            <w:shd w:val="clear" w:color="auto" w:fill="4F81BD" w:themeFill="accent1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Odjel</w:t>
            </w:r>
          </w:p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djevojčica</w:t>
            </w:r>
          </w:p>
        </w:tc>
        <w:tc>
          <w:tcPr>
            <w:tcW w:w="794" w:type="dxa"/>
            <w:gridSpan w:val="2"/>
            <w:shd w:val="clear" w:color="auto" w:fill="4F81BD" w:themeFill="accent1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Trud./</w:t>
            </w:r>
          </w:p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majke</w:t>
            </w:r>
          </w:p>
        </w:tc>
        <w:tc>
          <w:tcPr>
            <w:tcW w:w="686" w:type="dxa"/>
            <w:shd w:val="clear" w:color="auto" w:fill="4F81BD" w:themeFill="accent1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b</w:t>
            </w:r>
          </w:p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e</w:t>
            </w:r>
          </w:p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b</w:t>
            </w:r>
          </w:p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  <w:r w:rsidRPr="001B0FC5">
              <w:rPr>
                <w:rFonts w:eastAsia="SimSun" w:cstheme="minorHAnsi"/>
                <w:lang w:eastAsia="zh-CN"/>
              </w:rPr>
              <w:t>e</w:t>
            </w:r>
          </w:p>
        </w:tc>
        <w:tc>
          <w:tcPr>
            <w:tcW w:w="1139" w:type="dxa"/>
            <w:shd w:val="clear" w:color="auto" w:fill="4F81BD" w:themeFill="accent1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lang w:eastAsia="zh-CN"/>
              </w:rPr>
            </w:pPr>
          </w:p>
        </w:tc>
      </w:tr>
      <w:tr w:rsidR="00872F9C" w:rsidRPr="00467AA9" w:rsidTr="005C45D8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548DD4" w:themeFill="text2" w:themeFillTint="99"/>
          </w:tcPr>
          <w:p w:rsidR="003A6E85" w:rsidRDefault="00DA5C82" w:rsidP="00736895">
            <w:pPr>
              <w:jc w:val="center"/>
              <w:rPr>
                <w:rFonts w:eastAsia="SimSun" w:cstheme="minorHAnsi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31.12.</w:t>
            </w:r>
          </w:p>
          <w:p w:rsidR="00872F9C" w:rsidRPr="001B0FC5" w:rsidRDefault="003A6E85" w:rsidP="00736895">
            <w:pPr>
              <w:jc w:val="center"/>
              <w:rPr>
                <w:rFonts w:eastAsia="SimSun" w:cstheme="minorHAnsi"/>
                <w:b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20</w:t>
            </w:r>
            <w:r w:rsidR="00DA5C82">
              <w:rPr>
                <w:rFonts w:eastAsia="SimSun" w:cstheme="minorHAnsi"/>
                <w:color w:val="auto"/>
                <w:lang w:eastAsia="zh-CN"/>
              </w:rPr>
              <w:t>19</w:t>
            </w:r>
            <w:r w:rsidR="00872F9C" w:rsidRPr="001B0FC5">
              <w:rPr>
                <w:rFonts w:eastAsia="SimSun" w:cstheme="minorHAnsi"/>
                <w:color w:val="auto"/>
                <w:lang w:eastAsia="zh-CN"/>
              </w:rPr>
              <w:t>.</w:t>
            </w:r>
          </w:p>
          <w:p w:rsidR="00872F9C" w:rsidRPr="001B0FC5" w:rsidRDefault="00872F9C" w:rsidP="00736895">
            <w:pPr>
              <w:jc w:val="center"/>
              <w:rPr>
                <w:rFonts w:eastAsia="SimSun" w:cstheme="minorHAnsi"/>
                <w:b w:val="0"/>
                <w:color w:val="auto"/>
                <w:lang w:eastAsia="zh-CN"/>
              </w:rPr>
            </w:pPr>
          </w:p>
        </w:tc>
        <w:tc>
          <w:tcPr>
            <w:tcW w:w="987" w:type="dxa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djeca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72F9C" w:rsidRPr="001B0FC5" w:rsidRDefault="009555DF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b/>
                <w:lang w:eastAsia="zh-CN"/>
              </w:rPr>
              <w:t>8</w:t>
            </w:r>
          </w:p>
        </w:tc>
        <w:tc>
          <w:tcPr>
            <w:tcW w:w="1278" w:type="dxa"/>
            <w:shd w:val="clear" w:color="auto" w:fill="8DB3E2" w:themeFill="text2" w:themeFillTint="66"/>
          </w:tcPr>
          <w:p w:rsidR="00872F9C" w:rsidRPr="001B0FC5" w:rsidRDefault="009555DF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b/>
                <w:lang w:eastAsia="zh-CN"/>
              </w:rPr>
              <w:t>8</w:t>
            </w:r>
          </w:p>
        </w:tc>
        <w:tc>
          <w:tcPr>
            <w:tcW w:w="1051" w:type="dxa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6</w:t>
            </w:r>
            <w:r w:rsidR="009555DF">
              <w:rPr>
                <w:rFonts w:eastAsia="SimSun" w:cstheme="minorHAnsi"/>
                <w:b/>
                <w:lang w:eastAsia="zh-CN"/>
              </w:rPr>
              <w:t>+1</w:t>
            </w:r>
          </w:p>
        </w:tc>
        <w:tc>
          <w:tcPr>
            <w:tcW w:w="1153" w:type="dxa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8</w:t>
            </w:r>
          </w:p>
        </w:tc>
        <w:tc>
          <w:tcPr>
            <w:tcW w:w="794" w:type="dxa"/>
            <w:gridSpan w:val="2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2</w:t>
            </w:r>
          </w:p>
        </w:tc>
        <w:tc>
          <w:tcPr>
            <w:tcW w:w="1139" w:type="dxa"/>
            <w:shd w:val="clear" w:color="auto" w:fill="8DB3E2" w:themeFill="text2" w:themeFillTint="66"/>
          </w:tcPr>
          <w:p w:rsidR="00872F9C" w:rsidRPr="001B0FC5" w:rsidRDefault="00F3164E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b/>
                <w:lang w:eastAsia="zh-CN"/>
              </w:rPr>
              <w:t>33</w:t>
            </w:r>
          </w:p>
        </w:tc>
      </w:tr>
      <w:tr w:rsidR="00872F9C" w:rsidRPr="00467AA9" w:rsidTr="005C4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872F9C" w:rsidRPr="001B0FC5" w:rsidRDefault="00872F9C" w:rsidP="00736895">
            <w:pPr>
              <w:jc w:val="center"/>
              <w:rPr>
                <w:rFonts w:eastAsia="SimSun" w:cstheme="minorHAnsi"/>
                <w:b w:val="0"/>
                <w:color w:val="auto"/>
                <w:lang w:eastAsia="zh-CN"/>
              </w:rPr>
            </w:pPr>
          </w:p>
        </w:tc>
        <w:tc>
          <w:tcPr>
            <w:tcW w:w="987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majke</w:t>
            </w:r>
          </w:p>
        </w:tc>
        <w:tc>
          <w:tcPr>
            <w:tcW w:w="1016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1051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794" w:type="dxa"/>
            <w:gridSpan w:val="2"/>
            <w:shd w:val="clear" w:color="auto" w:fill="C6D9F1" w:themeFill="text2" w:themeFillTint="33"/>
          </w:tcPr>
          <w:p w:rsidR="00872F9C" w:rsidRPr="001B0FC5" w:rsidRDefault="006B1DD8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b/>
                <w:lang w:eastAsia="zh-CN"/>
              </w:rPr>
              <w:t>2</w:t>
            </w:r>
          </w:p>
        </w:tc>
        <w:tc>
          <w:tcPr>
            <w:tcW w:w="686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2</w:t>
            </w:r>
          </w:p>
        </w:tc>
      </w:tr>
      <w:tr w:rsidR="00872F9C" w:rsidRPr="00467AA9" w:rsidTr="005C45D8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548DD4" w:themeFill="text2" w:themeFillTint="99"/>
          </w:tcPr>
          <w:p w:rsidR="00872F9C" w:rsidRPr="001B0FC5" w:rsidRDefault="00872F9C" w:rsidP="00736895">
            <w:pPr>
              <w:jc w:val="center"/>
              <w:rPr>
                <w:rFonts w:eastAsia="SimSun" w:cstheme="minorHAnsi"/>
                <w:b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Max.</w:t>
            </w:r>
          </w:p>
          <w:p w:rsidR="00872F9C" w:rsidRPr="001B0FC5" w:rsidRDefault="00872F9C" w:rsidP="00736895">
            <w:pPr>
              <w:jc w:val="center"/>
              <w:rPr>
                <w:rFonts w:eastAsia="SimSun" w:cstheme="minorHAnsi"/>
                <w:b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kapacitet</w:t>
            </w:r>
          </w:p>
        </w:tc>
        <w:tc>
          <w:tcPr>
            <w:tcW w:w="987" w:type="dxa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djeca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872F9C" w:rsidRPr="001B0FC5" w:rsidRDefault="006B1DD8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b/>
                <w:lang w:eastAsia="zh-CN"/>
              </w:rPr>
              <w:t>10</w:t>
            </w:r>
          </w:p>
        </w:tc>
        <w:tc>
          <w:tcPr>
            <w:tcW w:w="1278" w:type="dxa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7</w:t>
            </w:r>
          </w:p>
        </w:tc>
        <w:tc>
          <w:tcPr>
            <w:tcW w:w="1051" w:type="dxa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8</w:t>
            </w:r>
          </w:p>
        </w:tc>
        <w:tc>
          <w:tcPr>
            <w:tcW w:w="1153" w:type="dxa"/>
            <w:shd w:val="clear" w:color="auto" w:fill="8DB3E2" w:themeFill="text2" w:themeFillTint="66"/>
          </w:tcPr>
          <w:p w:rsidR="00872F9C" w:rsidRPr="001B0FC5" w:rsidRDefault="006B1DD8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b/>
                <w:lang w:eastAsia="zh-CN"/>
              </w:rPr>
              <w:t>8</w:t>
            </w:r>
          </w:p>
        </w:tc>
        <w:tc>
          <w:tcPr>
            <w:tcW w:w="781" w:type="dxa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699" w:type="dxa"/>
            <w:gridSpan w:val="2"/>
            <w:shd w:val="clear" w:color="auto" w:fill="8DB3E2" w:themeFill="text2" w:themeFillTint="66"/>
          </w:tcPr>
          <w:p w:rsidR="00872F9C" w:rsidRPr="001B0FC5" w:rsidRDefault="00872F9C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4</w:t>
            </w:r>
          </w:p>
        </w:tc>
        <w:tc>
          <w:tcPr>
            <w:tcW w:w="1139" w:type="dxa"/>
            <w:shd w:val="clear" w:color="auto" w:fill="8DB3E2" w:themeFill="text2" w:themeFillTint="66"/>
          </w:tcPr>
          <w:p w:rsidR="00872F9C" w:rsidRPr="001B0FC5" w:rsidRDefault="00F3164E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b/>
                <w:lang w:eastAsia="zh-CN"/>
              </w:rPr>
              <w:t>37</w:t>
            </w:r>
          </w:p>
        </w:tc>
      </w:tr>
      <w:tr w:rsidR="00872F9C" w:rsidRPr="00467AA9" w:rsidTr="005C4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548DD4" w:themeFill="text2" w:themeFillTint="99"/>
          </w:tcPr>
          <w:p w:rsidR="00872F9C" w:rsidRPr="001B0FC5" w:rsidRDefault="00872F9C" w:rsidP="00736895">
            <w:pPr>
              <w:jc w:val="center"/>
              <w:rPr>
                <w:rFonts w:eastAsia="SimSun" w:cstheme="minorHAnsi"/>
                <w:b w:val="0"/>
                <w:color w:val="auto"/>
                <w:lang w:eastAsia="zh-CN"/>
              </w:rPr>
            </w:pPr>
          </w:p>
        </w:tc>
        <w:tc>
          <w:tcPr>
            <w:tcW w:w="987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majke</w:t>
            </w:r>
          </w:p>
        </w:tc>
        <w:tc>
          <w:tcPr>
            <w:tcW w:w="1016" w:type="dxa"/>
            <w:shd w:val="clear" w:color="auto" w:fill="C6D9F1" w:themeFill="text2" w:themeFillTint="33"/>
          </w:tcPr>
          <w:p w:rsidR="00872F9C" w:rsidRPr="001B0FC5" w:rsidRDefault="009555DF" w:rsidP="0073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b/>
                <w:lang w:eastAsia="zh-CN"/>
              </w:rPr>
              <w:t xml:space="preserve">      </w:t>
            </w:r>
            <w:r w:rsidR="00872F9C"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872F9C" w:rsidRPr="001B0FC5" w:rsidRDefault="009555DF" w:rsidP="0073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b/>
                <w:lang w:eastAsia="zh-CN"/>
              </w:rPr>
              <w:t xml:space="preserve">         </w:t>
            </w:r>
            <w:r w:rsidR="00872F9C"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1051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1153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781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 xml:space="preserve">   4</w:t>
            </w:r>
          </w:p>
        </w:tc>
        <w:tc>
          <w:tcPr>
            <w:tcW w:w="699" w:type="dxa"/>
            <w:gridSpan w:val="2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-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872F9C" w:rsidRPr="001B0FC5" w:rsidRDefault="00872F9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lang w:eastAsia="zh-CN"/>
              </w:rPr>
            </w:pPr>
            <w:r w:rsidRPr="001B0FC5">
              <w:rPr>
                <w:rFonts w:eastAsia="SimSun" w:cstheme="minorHAnsi"/>
                <w:b/>
                <w:lang w:eastAsia="zh-CN"/>
              </w:rPr>
              <w:t>4</w:t>
            </w:r>
          </w:p>
        </w:tc>
      </w:tr>
    </w:tbl>
    <w:p w:rsidR="00872F9C" w:rsidRPr="00467AA9" w:rsidRDefault="00872F9C" w:rsidP="00736895">
      <w:pPr>
        <w:pStyle w:val="Naslov1"/>
        <w:spacing w:line="240" w:lineRule="auto"/>
        <w:rPr>
          <w:rFonts w:eastAsia="SimSun" w:cstheme="minorHAnsi"/>
          <w:color w:val="FF0000"/>
          <w:lang w:eastAsia="zh-CN"/>
        </w:rPr>
      </w:pPr>
    </w:p>
    <w:tbl>
      <w:tblPr>
        <w:tblpPr w:leftFromText="180" w:rightFromText="180" w:vertAnchor="text" w:tblpX="21046" w:tblpY="-8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2F9C" w:rsidRPr="00467AA9" w:rsidTr="005C45D8">
        <w:trPr>
          <w:trHeight w:val="645"/>
        </w:trPr>
        <w:tc>
          <w:tcPr>
            <w:tcW w:w="324" w:type="dxa"/>
          </w:tcPr>
          <w:p w:rsidR="00872F9C" w:rsidRPr="00467AA9" w:rsidRDefault="00872F9C" w:rsidP="00736895">
            <w:pPr>
              <w:pStyle w:val="Odlomakpopisa"/>
              <w:ind w:left="0"/>
              <w:rPr>
                <w:rFonts w:asciiTheme="minorHAnsi" w:hAnsiTheme="minorHAnsi" w:cstheme="minorHAnsi"/>
                <w:color w:val="FF0000"/>
                <w:lang w:eastAsia="zh-CN"/>
              </w:rPr>
            </w:pPr>
          </w:p>
        </w:tc>
      </w:tr>
    </w:tbl>
    <w:p w:rsidR="00872F9C" w:rsidRPr="00467AA9" w:rsidRDefault="00872F9C" w:rsidP="00736895">
      <w:pPr>
        <w:spacing w:line="240" w:lineRule="auto"/>
        <w:rPr>
          <w:rFonts w:eastAsia="SimSun" w:cstheme="minorHAnsi"/>
          <w:color w:val="FF0000"/>
          <w:lang w:eastAsia="zh-CN"/>
        </w:rPr>
      </w:pPr>
    </w:p>
    <w:p w:rsidR="00346EF3" w:rsidRPr="00872F9C" w:rsidRDefault="00583B27" w:rsidP="00CC5D98">
      <w:pPr>
        <w:pStyle w:val="Naslov3"/>
        <w:numPr>
          <w:ilvl w:val="0"/>
          <w:numId w:val="39"/>
        </w:numPr>
        <w:spacing w:line="240" w:lineRule="auto"/>
        <w:rPr>
          <w:rFonts w:asciiTheme="minorHAnsi" w:eastAsia="SimSun" w:hAnsiTheme="minorHAnsi" w:cstheme="minorHAnsi"/>
        </w:rPr>
      </w:pPr>
      <w:bookmarkStart w:id="13" w:name="_Toc475962078"/>
      <w:r>
        <w:rPr>
          <w:rFonts w:asciiTheme="minorHAnsi" w:eastAsia="SimSun" w:hAnsiTheme="minorHAnsi" w:cstheme="minorHAnsi"/>
        </w:rPr>
        <w:t>Izdvojene jedinice s programom poludnevnog boravka</w:t>
      </w:r>
    </w:p>
    <w:p w:rsidR="00346EF3" w:rsidRPr="00467AA9" w:rsidRDefault="002B05B1" w:rsidP="00736895">
      <w:pPr>
        <w:pStyle w:val="Naslov3"/>
        <w:spacing w:line="240" w:lineRule="auto"/>
        <w:rPr>
          <w:rFonts w:asciiTheme="minorHAnsi" w:eastAsia="SimSun" w:hAnsiTheme="minorHAnsi" w:cstheme="minorHAnsi"/>
          <w:b w:val="0"/>
        </w:rPr>
      </w:pPr>
      <w:r w:rsidRPr="00467AA9">
        <w:rPr>
          <w:rFonts w:asciiTheme="minorHAnsi" w:eastAsia="SimSun" w:hAnsiTheme="minorHAnsi" w:cstheme="minorHAnsi"/>
          <w:b w:val="0"/>
        </w:rPr>
        <w:t xml:space="preserve">Odjel boravka čine </w:t>
      </w:r>
      <w:r w:rsidR="00457F66" w:rsidRPr="00467AA9">
        <w:rPr>
          <w:rFonts w:asciiTheme="minorHAnsi" w:eastAsia="SimSun" w:hAnsiTheme="minorHAnsi" w:cstheme="minorHAnsi"/>
          <w:b w:val="0"/>
        </w:rPr>
        <w:t>izdvojene</w:t>
      </w:r>
      <w:r w:rsidR="00346EF3" w:rsidRPr="00467AA9">
        <w:rPr>
          <w:rFonts w:asciiTheme="minorHAnsi" w:eastAsia="SimSun" w:hAnsiTheme="minorHAnsi" w:cstheme="minorHAnsi"/>
          <w:b w:val="0"/>
        </w:rPr>
        <w:t xml:space="preserve"> jedinice s programom poludnevnog boravka: Beli Manastir, </w:t>
      </w:r>
      <w:proofErr w:type="spellStart"/>
      <w:r w:rsidR="00346EF3" w:rsidRPr="00467AA9">
        <w:rPr>
          <w:rFonts w:asciiTheme="minorHAnsi" w:eastAsia="SimSun" w:hAnsiTheme="minorHAnsi" w:cstheme="minorHAnsi"/>
          <w:b w:val="0"/>
        </w:rPr>
        <w:t>Bistrinci</w:t>
      </w:r>
      <w:proofErr w:type="spellEnd"/>
      <w:r w:rsidR="00346EF3" w:rsidRPr="00467AA9">
        <w:rPr>
          <w:rFonts w:asciiTheme="minorHAnsi" w:eastAsia="SimSun" w:hAnsiTheme="minorHAnsi" w:cstheme="minorHAnsi"/>
          <w:b w:val="0"/>
        </w:rPr>
        <w:t>, Čepinski Martinci i Antunovac</w:t>
      </w:r>
      <w:bookmarkEnd w:id="13"/>
    </w:p>
    <w:p w:rsidR="00346EF3" w:rsidRPr="00467AA9" w:rsidRDefault="00346EF3" w:rsidP="00736895">
      <w:pPr>
        <w:spacing w:line="240" w:lineRule="auto"/>
        <w:rPr>
          <w:rFonts w:eastAsia="SimSun" w:cstheme="minorHAnsi"/>
          <w:lang w:eastAsia="zh-CN"/>
        </w:rPr>
      </w:pP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531"/>
        <w:gridCol w:w="1478"/>
        <w:gridCol w:w="1497"/>
        <w:gridCol w:w="1530"/>
        <w:gridCol w:w="1388"/>
      </w:tblGrid>
      <w:tr w:rsidR="001B0FC5" w:rsidRPr="001B0FC5" w:rsidTr="000A7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shd w:val="clear" w:color="auto" w:fill="548DD4" w:themeFill="text2" w:themeFillTint="99"/>
          </w:tcPr>
          <w:p w:rsidR="00346EF3" w:rsidRPr="001B0FC5" w:rsidRDefault="00346EF3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szCs w:val="24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szCs w:val="24"/>
                <w:lang w:eastAsia="zh-CN"/>
              </w:rPr>
              <w:t>KAPACITET</w:t>
            </w:r>
          </w:p>
        </w:tc>
        <w:tc>
          <w:tcPr>
            <w:tcW w:w="1649" w:type="dxa"/>
            <w:shd w:val="clear" w:color="auto" w:fill="548DD4" w:themeFill="text2" w:themeFillTint="99"/>
          </w:tcPr>
          <w:p w:rsidR="00346EF3" w:rsidRPr="001B0FC5" w:rsidRDefault="00346EF3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BELI MANASTIR</w:t>
            </w:r>
          </w:p>
        </w:tc>
        <w:tc>
          <w:tcPr>
            <w:tcW w:w="1627" w:type="dxa"/>
            <w:shd w:val="clear" w:color="auto" w:fill="548DD4" w:themeFill="text2" w:themeFillTint="99"/>
          </w:tcPr>
          <w:p w:rsidR="00346EF3" w:rsidRPr="001B0FC5" w:rsidRDefault="00346EF3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BISTRINCI</w:t>
            </w:r>
          </w:p>
        </w:tc>
        <w:tc>
          <w:tcPr>
            <w:tcW w:w="1632" w:type="dxa"/>
            <w:shd w:val="clear" w:color="auto" w:fill="548DD4" w:themeFill="text2" w:themeFillTint="99"/>
          </w:tcPr>
          <w:p w:rsidR="00346EF3" w:rsidRPr="001B0FC5" w:rsidRDefault="00346EF3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ČEPINSKI MARTINCI</w:t>
            </w:r>
          </w:p>
        </w:tc>
        <w:tc>
          <w:tcPr>
            <w:tcW w:w="1089" w:type="dxa"/>
            <w:shd w:val="clear" w:color="auto" w:fill="548DD4" w:themeFill="text2" w:themeFillTint="99"/>
          </w:tcPr>
          <w:p w:rsidR="00346EF3" w:rsidRPr="001B0FC5" w:rsidRDefault="00346EF3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ANTUNOVAC</w:t>
            </w:r>
          </w:p>
        </w:tc>
        <w:tc>
          <w:tcPr>
            <w:tcW w:w="1535" w:type="dxa"/>
            <w:shd w:val="clear" w:color="auto" w:fill="548DD4" w:themeFill="text2" w:themeFillTint="99"/>
          </w:tcPr>
          <w:p w:rsidR="00346EF3" w:rsidRPr="001B0FC5" w:rsidRDefault="00346EF3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UKUPNO</w:t>
            </w:r>
          </w:p>
        </w:tc>
      </w:tr>
      <w:tr w:rsidR="001B0FC5" w:rsidRPr="001B0FC5" w:rsidTr="000A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shd w:val="clear" w:color="auto" w:fill="548DD4" w:themeFill="text2" w:themeFillTint="99"/>
          </w:tcPr>
          <w:p w:rsidR="00346EF3" w:rsidRPr="001B0FC5" w:rsidRDefault="00DA5C82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31.12.2019</w:t>
            </w:r>
            <w:r w:rsidR="00346EF3" w:rsidRPr="001B0FC5">
              <w:rPr>
                <w:rFonts w:eastAsia="SimSun" w:cstheme="minorHAnsi"/>
                <w:color w:val="auto"/>
                <w:lang w:eastAsia="zh-CN"/>
              </w:rPr>
              <w:t>.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346EF3" w:rsidRPr="001B0FC5" w:rsidRDefault="00DA5C82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22</w:t>
            </w:r>
          </w:p>
        </w:tc>
        <w:tc>
          <w:tcPr>
            <w:tcW w:w="1627" w:type="dxa"/>
            <w:shd w:val="clear" w:color="auto" w:fill="8DB3E2" w:themeFill="text2" w:themeFillTint="66"/>
          </w:tcPr>
          <w:p w:rsidR="00346EF3" w:rsidRPr="001B0FC5" w:rsidRDefault="00DA5C82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14</w:t>
            </w:r>
          </w:p>
        </w:tc>
        <w:tc>
          <w:tcPr>
            <w:tcW w:w="1632" w:type="dxa"/>
            <w:shd w:val="clear" w:color="auto" w:fill="8DB3E2" w:themeFill="text2" w:themeFillTint="66"/>
          </w:tcPr>
          <w:p w:rsidR="00346EF3" w:rsidRPr="001B0FC5" w:rsidRDefault="00DA5C82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3</w:t>
            </w:r>
          </w:p>
        </w:tc>
        <w:tc>
          <w:tcPr>
            <w:tcW w:w="1089" w:type="dxa"/>
            <w:shd w:val="clear" w:color="auto" w:fill="8DB3E2" w:themeFill="text2" w:themeFillTint="66"/>
          </w:tcPr>
          <w:p w:rsidR="00346EF3" w:rsidRPr="001B0FC5" w:rsidRDefault="00DA5C82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8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346EF3" w:rsidRPr="001B0FC5" w:rsidRDefault="00C853DC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46</w:t>
            </w:r>
          </w:p>
        </w:tc>
      </w:tr>
      <w:tr w:rsidR="001B0FC5" w:rsidRPr="001B0FC5" w:rsidTr="000A798C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shd w:val="clear" w:color="auto" w:fill="548DD4" w:themeFill="text2" w:themeFillTint="99"/>
          </w:tcPr>
          <w:p w:rsidR="00346EF3" w:rsidRPr="001B0FC5" w:rsidRDefault="00346EF3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Maksimalni kapacitet</w:t>
            </w:r>
          </w:p>
        </w:tc>
        <w:tc>
          <w:tcPr>
            <w:tcW w:w="1649" w:type="dxa"/>
            <w:shd w:val="clear" w:color="auto" w:fill="C6D9F1" w:themeFill="text2" w:themeFillTint="33"/>
          </w:tcPr>
          <w:p w:rsidR="00346EF3" w:rsidRPr="001B0FC5" w:rsidRDefault="00346EF3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30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:rsidR="00346EF3" w:rsidRPr="001B0FC5" w:rsidRDefault="00DA5C82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20</w:t>
            </w:r>
          </w:p>
        </w:tc>
        <w:tc>
          <w:tcPr>
            <w:tcW w:w="1632" w:type="dxa"/>
            <w:shd w:val="clear" w:color="auto" w:fill="C6D9F1" w:themeFill="text2" w:themeFillTint="33"/>
          </w:tcPr>
          <w:p w:rsidR="00346EF3" w:rsidRPr="001B0FC5" w:rsidRDefault="00DA5C82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10</w:t>
            </w:r>
          </w:p>
        </w:tc>
        <w:tc>
          <w:tcPr>
            <w:tcW w:w="1089" w:type="dxa"/>
            <w:shd w:val="clear" w:color="auto" w:fill="C6D9F1" w:themeFill="text2" w:themeFillTint="33"/>
          </w:tcPr>
          <w:p w:rsidR="00346EF3" w:rsidRPr="001B0FC5" w:rsidRDefault="00346EF3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10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346EF3" w:rsidRPr="001B0FC5" w:rsidRDefault="00247EF6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70</w:t>
            </w:r>
          </w:p>
        </w:tc>
      </w:tr>
    </w:tbl>
    <w:p w:rsidR="00346EF3" w:rsidRPr="001B0FC5" w:rsidRDefault="00346EF3" w:rsidP="00736895">
      <w:pPr>
        <w:spacing w:line="240" w:lineRule="auto"/>
        <w:rPr>
          <w:rFonts w:eastAsia="SimSun" w:cstheme="minorHAnsi"/>
          <w:lang w:eastAsia="zh-CN"/>
        </w:rPr>
      </w:pPr>
    </w:p>
    <w:p w:rsidR="00B14A6A" w:rsidRPr="001B0FC5" w:rsidRDefault="00B14A6A" w:rsidP="00736895">
      <w:pPr>
        <w:spacing w:line="240" w:lineRule="auto"/>
        <w:rPr>
          <w:rFonts w:eastAsia="SimSun" w:cstheme="minorHAnsi"/>
          <w:lang w:eastAsia="zh-CN"/>
        </w:rPr>
      </w:pPr>
    </w:p>
    <w:p w:rsidR="00872F9C" w:rsidRPr="001B0FC5" w:rsidRDefault="00872F9C" w:rsidP="00736895">
      <w:pPr>
        <w:spacing w:line="240" w:lineRule="auto"/>
        <w:rPr>
          <w:rFonts w:eastAsia="SimSun" w:cstheme="minorHAnsi"/>
          <w:lang w:eastAsia="zh-CN"/>
        </w:rPr>
      </w:pPr>
    </w:p>
    <w:p w:rsidR="00872F9C" w:rsidRDefault="00872F9C" w:rsidP="00736895">
      <w:pPr>
        <w:spacing w:line="240" w:lineRule="auto"/>
        <w:rPr>
          <w:rFonts w:eastAsia="SimSun" w:cstheme="minorHAnsi"/>
          <w:lang w:eastAsia="zh-CN"/>
        </w:rPr>
      </w:pPr>
    </w:p>
    <w:p w:rsidR="00736895" w:rsidRPr="001B0FC5" w:rsidRDefault="00736895" w:rsidP="00736895">
      <w:pPr>
        <w:spacing w:line="240" w:lineRule="auto"/>
        <w:rPr>
          <w:rFonts w:eastAsia="SimSun" w:cstheme="minorHAnsi"/>
          <w:lang w:eastAsia="zh-CN"/>
        </w:rPr>
      </w:pPr>
    </w:p>
    <w:p w:rsidR="00346EF3" w:rsidRPr="001B0FC5" w:rsidRDefault="00872F9C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1B0FC5">
        <w:rPr>
          <w:rFonts w:asciiTheme="minorHAnsi" w:hAnsiTheme="minorHAnsi" w:cstheme="minorHAnsi"/>
        </w:rPr>
        <w:lastRenderedPageBreak/>
        <w:t>1.</w:t>
      </w:r>
      <w:r w:rsidR="00346EF3" w:rsidRPr="001B0FC5">
        <w:rPr>
          <w:rFonts w:asciiTheme="minorHAnsi" w:hAnsiTheme="minorHAnsi" w:cstheme="minorHAnsi"/>
        </w:rPr>
        <w:t xml:space="preserve"> Beli Manastir</w:t>
      </w:r>
    </w:p>
    <w:p w:rsidR="00346EF3" w:rsidRPr="001B0FC5" w:rsidRDefault="00346EF3" w:rsidP="00736895">
      <w:pPr>
        <w:spacing w:after="0" w:line="240" w:lineRule="auto"/>
        <w:ind w:left="1080"/>
        <w:rPr>
          <w:rFonts w:eastAsia="SimSun" w:cstheme="minorHAnsi"/>
          <w:szCs w:val="24"/>
          <w:lang w:val="en-GB" w:eastAsia="hr-HR"/>
        </w:rPr>
      </w:pPr>
    </w:p>
    <w:p w:rsidR="00346EF3" w:rsidRPr="001B0FC5" w:rsidRDefault="00346EF3" w:rsidP="00736895">
      <w:pPr>
        <w:spacing w:line="240" w:lineRule="auto"/>
        <w:ind w:firstLine="567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 xml:space="preserve">U </w:t>
      </w:r>
      <w:r w:rsidR="003A6E85">
        <w:rPr>
          <w:rFonts w:eastAsia="SimSun" w:cstheme="minorHAnsi"/>
          <w:lang w:eastAsia="zh-CN"/>
        </w:rPr>
        <w:t xml:space="preserve">izdvojenoj jedinici </w:t>
      </w:r>
      <w:r w:rsidRPr="001B0FC5">
        <w:rPr>
          <w:rFonts w:eastAsia="SimSun" w:cstheme="minorHAnsi"/>
          <w:lang w:eastAsia="zh-CN"/>
        </w:rPr>
        <w:t xml:space="preserve">poludnevnoga boravka u </w:t>
      </w:r>
      <w:r w:rsidRPr="001B0FC5">
        <w:rPr>
          <w:rFonts w:eastAsia="SimSun" w:cstheme="minorHAnsi"/>
          <w:iCs/>
          <w:lang w:eastAsia="zh-CN"/>
        </w:rPr>
        <w:t xml:space="preserve">Belom Manastiru, Grobljanska 13 </w:t>
      </w:r>
      <w:r w:rsidRPr="001B0FC5">
        <w:rPr>
          <w:rFonts w:eastAsia="SimSun" w:cstheme="minorHAnsi"/>
          <w:lang w:eastAsia="zh-CN"/>
        </w:rPr>
        <w:t xml:space="preserve">pružaju se usluge za </w:t>
      </w:r>
      <w:r w:rsidR="00F3164E">
        <w:rPr>
          <w:rFonts w:eastAsia="SimSun" w:cstheme="minorHAnsi"/>
          <w:lang w:eastAsia="zh-CN"/>
        </w:rPr>
        <w:t xml:space="preserve">do </w:t>
      </w:r>
      <w:r w:rsidRPr="001B0FC5">
        <w:rPr>
          <w:rFonts w:eastAsia="SimSun" w:cstheme="minorHAnsi"/>
          <w:lang w:eastAsia="zh-CN"/>
        </w:rPr>
        <w:t xml:space="preserve">30 korisnika, u trima grupama. Program se odvija u unajmljenom prostoru. </w:t>
      </w:r>
      <w:r w:rsidR="00D44E4A">
        <w:rPr>
          <w:rFonts w:eastAsia="SimSun" w:cstheme="minorHAnsi"/>
          <w:lang w:eastAsia="zh-CN"/>
        </w:rPr>
        <w:t>Tijekom 2019. godine započeli smo proces dodjele prostora u trajno vlasništvo Centra, u 2020. se nadamo uspješno</w:t>
      </w:r>
      <w:r w:rsidR="003A6E85">
        <w:rPr>
          <w:rFonts w:eastAsia="SimSun" w:cstheme="minorHAnsi"/>
          <w:lang w:eastAsia="zh-CN"/>
        </w:rPr>
        <w:t>m</w:t>
      </w:r>
      <w:r w:rsidR="00D44E4A">
        <w:rPr>
          <w:rFonts w:eastAsia="SimSun" w:cstheme="minorHAnsi"/>
          <w:lang w:eastAsia="zh-CN"/>
        </w:rPr>
        <w:t xml:space="preserve"> okončanju procesa i dodjeli kuće što planiramo povezati s proslavom desete </w:t>
      </w:r>
      <w:r w:rsidR="00712D01">
        <w:rPr>
          <w:rFonts w:eastAsia="SimSun" w:cstheme="minorHAnsi"/>
          <w:lang w:eastAsia="zh-CN"/>
        </w:rPr>
        <w:t>obljetnice</w:t>
      </w:r>
      <w:r w:rsidR="00D44E4A">
        <w:rPr>
          <w:rFonts w:eastAsia="SimSun" w:cstheme="minorHAnsi"/>
          <w:lang w:eastAsia="zh-CN"/>
        </w:rPr>
        <w:t xml:space="preserve"> postojanja izdvojene jedinice u Belom Manastiru.</w:t>
      </w:r>
    </w:p>
    <w:p w:rsidR="00346EF3" w:rsidRPr="001B0FC5" w:rsidRDefault="00346EF3" w:rsidP="00736895">
      <w:pPr>
        <w:spacing w:line="240" w:lineRule="auto"/>
        <w:ind w:firstLine="567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>Zbog velike potrebe za ovim oblikom skrbi i velikog broja socijalno ugroženih obitelji koj</w:t>
      </w:r>
      <w:r w:rsidR="00712D01">
        <w:rPr>
          <w:rFonts w:eastAsia="SimSun" w:cstheme="minorHAnsi"/>
          <w:lang w:eastAsia="zh-CN"/>
        </w:rPr>
        <w:t>e žive na egzistencijalnom rubu</w:t>
      </w:r>
      <w:r w:rsidRPr="001B0FC5">
        <w:rPr>
          <w:rFonts w:eastAsia="SimSun" w:cstheme="minorHAnsi"/>
          <w:lang w:eastAsia="zh-CN"/>
        </w:rPr>
        <w:t>, usluge poludnevnog boravka pružat će se i nadalje u trima g</w:t>
      </w:r>
      <w:r w:rsidR="00F3164E">
        <w:rPr>
          <w:rFonts w:eastAsia="SimSun" w:cstheme="minorHAnsi"/>
          <w:lang w:eastAsia="zh-CN"/>
        </w:rPr>
        <w:t>rupama</w:t>
      </w:r>
      <w:r w:rsidRPr="001B0FC5">
        <w:rPr>
          <w:rFonts w:eastAsia="SimSun" w:cstheme="minorHAnsi"/>
          <w:lang w:eastAsia="zh-CN"/>
        </w:rPr>
        <w:t>. Program provode 3 stručna radnika</w:t>
      </w:r>
      <w:r w:rsidR="00F3164E">
        <w:rPr>
          <w:rFonts w:eastAsia="SimSun" w:cstheme="minorHAnsi"/>
          <w:lang w:eastAsia="zh-CN"/>
        </w:rPr>
        <w:t xml:space="preserve"> - odgajatelja</w:t>
      </w:r>
      <w:r w:rsidRPr="001B0FC5">
        <w:rPr>
          <w:rFonts w:eastAsia="SimSun" w:cstheme="minorHAnsi"/>
          <w:lang w:eastAsia="zh-CN"/>
        </w:rPr>
        <w:t xml:space="preserve"> Centra Klasje.</w:t>
      </w:r>
    </w:p>
    <w:p w:rsidR="00034F08" w:rsidRPr="001B0FC5" w:rsidRDefault="00034F08" w:rsidP="00736895">
      <w:pPr>
        <w:spacing w:line="240" w:lineRule="auto"/>
        <w:ind w:firstLine="567"/>
        <w:rPr>
          <w:rFonts w:eastAsia="SimSun" w:cstheme="minorHAnsi"/>
          <w:lang w:eastAsia="zh-CN"/>
        </w:rPr>
      </w:pPr>
    </w:p>
    <w:p w:rsidR="00346EF3" w:rsidRPr="001B0FC5" w:rsidRDefault="00872F9C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1B0FC5">
        <w:rPr>
          <w:rFonts w:asciiTheme="minorHAnsi" w:hAnsiTheme="minorHAnsi" w:cstheme="minorHAnsi"/>
        </w:rPr>
        <w:t>2.</w:t>
      </w:r>
      <w:r w:rsidR="003A6E85">
        <w:rPr>
          <w:rFonts w:asciiTheme="minorHAnsi" w:hAnsiTheme="minorHAnsi" w:cstheme="minorHAnsi"/>
        </w:rPr>
        <w:t xml:space="preserve"> </w:t>
      </w:r>
      <w:proofErr w:type="spellStart"/>
      <w:r w:rsidR="00346EF3" w:rsidRPr="001B0FC5">
        <w:rPr>
          <w:rFonts w:asciiTheme="minorHAnsi" w:hAnsiTheme="minorHAnsi" w:cstheme="minorHAnsi"/>
        </w:rPr>
        <w:t>Bistrinci</w:t>
      </w:r>
      <w:proofErr w:type="spellEnd"/>
    </w:p>
    <w:p w:rsidR="00346EF3" w:rsidRPr="001B0FC5" w:rsidRDefault="00346EF3" w:rsidP="00736895">
      <w:pPr>
        <w:spacing w:before="240" w:line="240" w:lineRule="auto"/>
        <w:ind w:firstLine="567"/>
        <w:rPr>
          <w:rFonts w:eastAsia="SimSun" w:cstheme="minorHAnsi"/>
          <w:lang w:val="sv-SE" w:eastAsia="zh-CN"/>
        </w:rPr>
      </w:pPr>
      <w:r w:rsidRPr="001B0FC5">
        <w:rPr>
          <w:rFonts w:eastAsia="SimSun" w:cstheme="minorHAnsi"/>
          <w:lang w:eastAsia="zh-CN"/>
        </w:rPr>
        <w:t xml:space="preserve">Od rujna 2013. godine Centar Klasje pruža uslugu poludnevnog boravka na području </w:t>
      </w:r>
      <w:proofErr w:type="spellStart"/>
      <w:r w:rsidRPr="001B0FC5">
        <w:rPr>
          <w:rFonts w:eastAsia="SimSun" w:cstheme="minorHAnsi"/>
          <w:lang w:eastAsia="zh-CN"/>
        </w:rPr>
        <w:t>Valpovštine</w:t>
      </w:r>
      <w:proofErr w:type="spellEnd"/>
      <w:r w:rsidRPr="001B0FC5">
        <w:rPr>
          <w:rFonts w:eastAsia="SimSun" w:cstheme="minorHAnsi"/>
          <w:lang w:eastAsia="zh-CN"/>
        </w:rPr>
        <w:t xml:space="preserve"> – </w:t>
      </w:r>
      <w:proofErr w:type="spellStart"/>
      <w:r w:rsidRPr="001B0FC5">
        <w:rPr>
          <w:rFonts w:eastAsia="SimSun" w:cstheme="minorHAnsi"/>
          <w:iCs/>
          <w:lang w:eastAsia="zh-CN"/>
        </w:rPr>
        <w:t>Bistrinci</w:t>
      </w:r>
      <w:proofErr w:type="spellEnd"/>
      <w:r w:rsidRPr="001B0FC5">
        <w:rPr>
          <w:rFonts w:eastAsia="SimSun" w:cstheme="minorHAnsi"/>
          <w:iCs/>
          <w:lang w:eastAsia="zh-CN"/>
        </w:rPr>
        <w:t>, Radnička 5</w:t>
      </w:r>
      <w:r w:rsidR="00D62ED7">
        <w:rPr>
          <w:rFonts w:eastAsia="SimSun" w:cstheme="minorHAnsi"/>
          <w:iCs/>
          <w:lang w:eastAsia="zh-CN"/>
        </w:rPr>
        <w:t>, a usluga se pruža</w:t>
      </w:r>
      <w:r w:rsidRPr="001B0FC5">
        <w:rPr>
          <w:rFonts w:eastAsia="SimSun" w:cstheme="minorHAnsi"/>
          <w:lang w:eastAsia="zh-CN"/>
        </w:rPr>
        <w:t xml:space="preserve"> za 15 korisnika, u dvjema grupama. Program se odvija u unajmljenom prostoru zgrade Vatrogasnoga doma </w:t>
      </w:r>
      <w:proofErr w:type="spellStart"/>
      <w:r w:rsidRPr="001B0FC5">
        <w:rPr>
          <w:rFonts w:eastAsia="SimSun" w:cstheme="minorHAnsi"/>
          <w:lang w:eastAsia="zh-CN"/>
        </w:rPr>
        <w:t>Bistrinci</w:t>
      </w:r>
      <w:proofErr w:type="spellEnd"/>
      <w:r w:rsidRPr="001B0FC5">
        <w:rPr>
          <w:rFonts w:eastAsia="SimSun" w:cstheme="minorHAnsi"/>
          <w:lang w:eastAsia="zh-CN"/>
        </w:rPr>
        <w:t xml:space="preserve">, a </w:t>
      </w:r>
      <w:r w:rsidRPr="001B0FC5">
        <w:rPr>
          <w:rFonts w:eastAsia="SimSun" w:cstheme="minorHAnsi"/>
          <w:lang w:val="sv-SE" w:eastAsia="zh-CN"/>
        </w:rPr>
        <w:t>provodi ga jedan stručni radnik Centra Klasje s punim radnim vremenom i jedna stručna rad</w:t>
      </w:r>
      <w:r w:rsidR="00712D01">
        <w:rPr>
          <w:rFonts w:eastAsia="SimSun" w:cstheme="minorHAnsi"/>
          <w:lang w:val="sv-SE" w:eastAsia="zh-CN"/>
        </w:rPr>
        <w:t xml:space="preserve">nica koja je od prosinca 2019. također zaposlena na puno radno vrijeme. Naime, pola radnog vremena od uvođenja usluge financira Grad Belišće kroz projekt ”Širenje mreže socijalnih usluga u zajednici”, a drugu polovinu radnoga vremena osigurali smo iz ESF projekta ”Podržimo </w:t>
      </w:r>
      <w:r w:rsidR="003A6E85">
        <w:rPr>
          <w:rFonts w:eastAsia="SimSun" w:cstheme="minorHAnsi"/>
          <w:lang w:val="sv-SE" w:eastAsia="zh-CN"/>
        </w:rPr>
        <w:t xml:space="preserve">i osnažimo </w:t>
      </w:r>
      <w:r w:rsidR="00712D01">
        <w:rPr>
          <w:rFonts w:eastAsia="SimSun" w:cstheme="minorHAnsi"/>
          <w:lang w:val="sv-SE" w:eastAsia="zh-CN"/>
        </w:rPr>
        <w:t xml:space="preserve">dijete i obitelj” i </w:t>
      </w:r>
      <w:r w:rsidR="003A6E85">
        <w:rPr>
          <w:rFonts w:eastAsia="SimSun" w:cstheme="minorHAnsi"/>
          <w:lang w:val="sv-SE" w:eastAsia="zh-CN"/>
        </w:rPr>
        <w:t xml:space="preserve">to za razdoblje od 36 mjeseci. </w:t>
      </w:r>
      <w:r w:rsidR="00712D01">
        <w:rPr>
          <w:rFonts w:eastAsia="SimSun" w:cstheme="minorHAnsi"/>
          <w:lang w:val="sv-SE" w:eastAsia="zh-CN"/>
        </w:rPr>
        <w:t>Ujedno smo kapacitet s 15, povećali na 20 korisnika.</w:t>
      </w:r>
    </w:p>
    <w:p w:rsidR="00346EF3" w:rsidRPr="001B0FC5" w:rsidRDefault="00346EF3" w:rsidP="00736895">
      <w:pPr>
        <w:spacing w:before="240" w:line="240" w:lineRule="auto"/>
        <w:ind w:firstLine="720"/>
        <w:rPr>
          <w:rFonts w:eastAsia="SimSun" w:cstheme="minorHAnsi"/>
          <w:lang w:val="sv-SE" w:eastAsia="zh-CN"/>
        </w:rPr>
      </w:pPr>
    </w:p>
    <w:p w:rsidR="00346EF3" w:rsidRPr="001B0FC5" w:rsidRDefault="00872F9C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1B0FC5">
        <w:rPr>
          <w:rFonts w:asciiTheme="minorHAnsi" w:hAnsiTheme="minorHAnsi" w:cstheme="minorHAnsi"/>
        </w:rPr>
        <w:t>3.</w:t>
      </w:r>
      <w:r w:rsidR="003A6E85">
        <w:rPr>
          <w:rFonts w:asciiTheme="minorHAnsi" w:hAnsiTheme="minorHAnsi" w:cstheme="minorHAnsi"/>
        </w:rPr>
        <w:t xml:space="preserve"> </w:t>
      </w:r>
      <w:r w:rsidR="00346EF3" w:rsidRPr="001B0FC5">
        <w:rPr>
          <w:rFonts w:asciiTheme="minorHAnsi" w:hAnsiTheme="minorHAnsi" w:cstheme="minorHAnsi"/>
        </w:rPr>
        <w:t>Čepinski Martinci</w:t>
      </w:r>
      <w:r w:rsidR="00547EA7" w:rsidRPr="001B0FC5">
        <w:rPr>
          <w:rFonts w:asciiTheme="minorHAnsi" w:hAnsiTheme="minorHAnsi" w:cstheme="minorHAnsi"/>
        </w:rPr>
        <w:t xml:space="preserve"> </w:t>
      </w:r>
    </w:p>
    <w:p w:rsidR="00346EF3" w:rsidRPr="001B0FC5" w:rsidRDefault="00346EF3" w:rsidP="00736895">
      <w:pPr>
        <w:spacing w:after="0" w:line="240" w:lineRule="auto"/>
        <w:ind w:left="1080"/>
        <w:rPr>
          <w:rFonts w:eastAsia="SimSun" w:cstheme="minorHAnsi"/>
          <w:szCs w:val="24"/>
          <w:lang w:val="en-GB" w:eastAsia="hr-HR"/>
        </w:rPr>
      </w:pPr>
    </w:p>
    <w:p w:rsidR="00346EF3" w:rsidRPr="001B0FC5" w:rsidRDefault="00346EF3" w:rsidP="00736895">
      <w:pPr>
        <w:spacing w:line="240" w:lineRule="auto"/>
        <w:ind w:firstLine="567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 xml:space="preserve">Centar Klasje pruža uslugu poludnevnog boravka u </w:t>
      </w:r>
      <w:r w:rsidRPr="001B0FC5">
        <w:rPr>
          <w:rFonts w:eastAsia="SimSun" w:cstheme="minorHAnsi"/>
          <w:iCs/>
          <w:lang w:eastAsia="zh-CN"/>
        </w:rPr>
        <w:t xml:space="preserve">Čepinskim Martincima </w:t>
      </w:r>
      <w:r w:rsidR="008C75A0">
        <w:rPr>
          <w:rFonts w:eastAsia="SimSun" w:cstheme="minorHAnsi"/>
          <w:lang w:eastAsia="zh-CN"/>
        </w:rPr>
        <w:t>za jednu grupu do</w:t>
      </w:r>
      <w:r w:rsidRPr="001B0FC5">
        <w:rPr>
          <w:rFonts w:eastAsia="SimSun" w:cstheme="minorHAnsi"/>
          <w:lang w:eastAsia="zh-CN"/>
        </w:rPr>
        <w:t xml:space="preserve"> 10 korisnika koju provodi jedan stručni radnik Centra Klasje</w:t>
      </w:r>
      <w:r w:rsidR="00220E9E">
        <w:rPr>
          <w:rFonts w:eastAsia="SimSun" w:cstheme="minorHAnsi"/>
          <w:lang w:eastAsia="zh-CN"/>
        </w:rPr>
        <w:t xml:space="preserve"> na pola radnog vremena</w:t>
      </w:r>
      <w:r w:rsidRPr="001B0FC5">
        <w:rPr>
          <w:rFonts w:eastAsia="SimSun" w:cstheme="minorHAnsi"/>
          <w:lang w:eastAsia="zh-CN"/>
        </w:rPr>
        <w:t>. U prostoru Čepinski Martinci došlo je do ozbiljnog pr</w:t>
      </w:r>
      <w:r w:rsidR="00712D01">
        <w:rPr>
          <w:rFonts w:eastAsia="SimSun" w:cstheme="minorHAnsi"/>
          <w:lang w:eastAsia="zh-CN"/>
        </w:rPr>
        <w:t>opadanja starog</w:t>
      </w:r>
      <w:r w:rsidRPr="001B0FC5">
        <w:rPr>
          <w:rFonts w:eastAsia="SimSun" w:cstheme="minorHAnsi"/>
          <w:lang w:eastAsia="zh-CN"/>
        </w:rPr>
        <w:t xml:space="preserve"> objekta, stoga smo pristupili izradi projektne dokumentacije, koja je završena u prosincu 2017. godine, dobivene su sve dozvole i projekt je </w:t>
      </w:r>
      <w:r w:rsidR="00D62ED7">
        <w:rPr>
          <w:rFonts w:eastAsia="SimSun" w:cstheme="minorHAnsi"/>
          <w:lang w:eastAsia="zh-CN"/>
        </w:rPr>
        <w:t>prijavljen na ERDF fond.</w:t>
      </w:r>
      <w:r w:rsidRPr="001B0FC5">
        <w:rPr>
          <w:rFonts w:eastAsia="SimSun" w:cstheme="minorHAnsi"/>
          <w:lang w:eastAsia="zh-CN"/>
        </w:rPr>
        <w:t xml:space="preserve"> </w:t>
      </w:r>
      <w:r w:rsidR="008C75A0">
        <w:rPr>
          <w:rFonts w:eastAsia="SimSun" w:cstheme="minorHAnsi"/>
          <w:lang w:eastAsia="zh-CN"/>
        </w:rPr>
        <w:t>Od 2019., a zbog sigurnosnih razloga uslijed dotrajalosti postojećega objekta, potpisali smo ugovor s OŠ Vladimira Nazora, Područnom školom Čepinski Martinci te uslugu pružamo u njihovu prostoru, uz suglasnost o ispunjenim uvjetima nadležnog nam Ministarstva.</w:t>
      </w:r>
      <w:r w:rsidR="00F3164E">
        <w:rPr>
          <w:rFonts w:eastAsia="SimSun" w:cstheme="minorHAnsi"/>
          <w:lang w:eastAsia="zh-CN"/>
        </w:rPr>
        <w:t xml:space="preserve"> S obzirom na sve manji br</w:t>
      </w:r>
      <w:r w:rsidR="00220E9E">
        <w:rPr>
          <w:rFonts w:eastAsia="SimSun" w:cstheme="minorHAnsi"/>
          <w:lang w:eastAsia="zh-CN"/>
        </w:rPr>
        <w:t>oj djece u PŠ Čepinski Martinci, razmatramo mogućnost zatvaranja poludnevnoga boravka od jeseni 2020. godine.</w:t>
      </w:r>
    </w:p>
    <w:p w:rsidR="00346EF3" w:rsidRPr="001B0FC5" w:rsidRDefault="00346EF3" w:rsidP="00736895">
      <w:pPr>
        <w:spacing w:before="240" w:line="240" w:lineRule="auto"/>
        <w:ind w:firstLine="720"/>
        <w:rPr>
          <w:rFonts w:eastAsia="SimSun" w:cstheme="minorHAnsi"/>
          <w:lang w:eastAsia="zh-CN"/>
        </w:rPr>
      </w:pPr>
    </w:p>
    <w:p w:rsidR="00346EF3" w:rsidRPr="00467AA9" w:rsidRDefault="00346EF3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>4. Antunovac</w:t>
      </w:r>
    </w:p>
    <w:p w:rsidR="00346EF3" w:rsidRPr="00467AA9" w:rsidRDefault="00346EF3" w:rsidP="00736895">
      <w:pPr>
        <w:spacing w:before="24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U rujnu 2016. godine otvorili smo našu 4. </w:t>
      </w:r>
      <w:r w:rsidR="00CD5E35" w:rsidRPr="001B0FC5">
        <w:rPr>
          <w:rFonts w:eastAsia="SimSun" w:cstheme="minorHAnsi"/>
          <w:lang w:eastAsia="zh-CN"/>
        </w:rPr>
        <w:t>izdvojenu jedinicu</w:t>
      </w:r>
      <w:r w:rsidRPr="001B0FC5">
        <w:rPr>
          <w:rFonts w:eastAsia="SimSun" w:cstheme="minorHAnsi"/>
          <w:lang w:eastAsia="zh-CN"/>
        </w:rPr>
        <w:t xml:space="preserve"> dislociranog poludnevnoga boravka u Općini Antunovac za mjesta Antunovac i </w:t>
      </w:r>
      <w:proofErr w:type="spellStart"/>
      <w:r w:rsidRPr="001B0FC5">
        <w:rPr>
          <w:rFonts w:eastAsia="SimSun" w:cstheme="minorHAnsi"/>
          <w:lang w:eastAsia="zh-CN"/>
        </w:rPr>
        <w:t>Ivanovac</w:t>
      </w:r>
      <w:proofErr w:type="spellEnd"/>
      <w:r w:rsidRPr="001B0FC5">
        <w:rPr>
          <w:rFonts w:eastAsia="SimSun" w:cstheme="minorHAnsi"/>
          <w:lang w:eastAsia="zh-CN"/>
        </w:rPr>
        <w:t xml:space="preserve">. Kapacitet </w:t>
      </w:r>
      <w:proofErr w:type="spellStart"/>
      <w:r w:rsidRPr="00467AA9">
        <w:rPr>
          <w:rFonts w:eastAsia="SimSun" w:cstheme="minorHAnsi"/>
          <w:lang w:eastAsia="zh-CN"/>
        </w:rPr>
        <w:t>dvoetažnoga</w:t>
      </w:r>
      <w:proofErr w:type="spellEnd"/>
      <w:r w:rsidRPr="00467AA9">
        <w:rPr>
          <w:rFonts w:eastAsia="SimSun" w:cstheme="minorHAnsi"/>
          <w:lang w:eastAsia="zh-CN"/>
        </w:rPr>
        <w:t xml:space="preserve"> stana u sklopu Doma zdravlja, u kojem se pruža usluga, je 10 korisnika. Program se odvija u jednoj smjeni i provodi ga jedan stručni radnik Centra Klasje s punim radnim vremenom.</w:t>
      </w:r>
    </w:p>
    <w:p w:rsidR="00DC7B9E" w:rsidRPr="00467AA9" w:rsidRDefault="00DC7B9E" w:rsidP="00736895">
      <w:pPr>
        <w:spacing w:line="240" w:lineRule="auto"/>
        <w:rPr>
          <w:rFonts w:eastAsia="SimSun" w:cstheme="minorHAnsi"/>
          <w:lang w:eastAsia="zh-CN"/>
        </w:rPr>
      </w:pPr>
    </w:p>
    <w:p w:rsidR="00393C77" w:rsidRPr="00CC5D98" w:rsidRDefault="00677529" w:rsidP="00677DF4">
      <w:pPr>
        <w:pStyle w:val="Naslov1"/>
        <w:numPr>
          <w:ilvl w:val="0"/>
          <w:numId w:val="39"/>
        </w:numPr>
        <w:spacing w:line="240" w:lineRule="auto"/>
        <w:rPr>
          <w:rFonts w:eastAsia="SimSun" w:cstheme="minorHAnsi"/>
          <w:sz w:val="24"/>
          <w:szCs w:val="24"/>
          <w:lang w:eastAsia="zh-CN"/>
        </w:rPr>
      </w:pPr>
      <w:bookmarkStart w:id="14" w:name="_Toc475962079"/>
      <w:r w:rsidRPr="00CC5D98">
        <w:rPr>
          <w:rFonts w:eastAsia="SimSun" w:cstheme="minorHAnsi"/>
          <w:sz w:val="24"/>
          <w:szCs w:val="24"/>
          <w:lang w:eastAsia="zh-CN"/>
        </w:rPr>
        <w:lastRenderedPageBreak/>
        <w:t>Usluge savjetovanja i pomaganja pojedincima i  obiteljima</w:t>
      </w:r>
      <w:bookmarkEnd w:id="14"/>
      <w:r w:rsidRPr="00CC5D98">
        <w:rPr>
          <w:rFonts w:eastAsia="SimSun" w:cstheme="minorHAnsi"/>
          <w:sz w:val="24"/>
          <w:szCs w:val="24"/>
          <w:lang w:eastAsia="zh-CN"/>
        </w:rPr>
        <w:t xml:space="preserve"> </w:t>
      </w:r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220E9E" w:rsidRPr="001B0FC5" w:rsidRDefault="00272841" w:rsidP="00736895">
      <w:pPr>
        <w:spacing w:line="240" w:lineRule="auto"/>
        <w:ind w:firstLine="426"/>
        <w:rPr>
          <w:rFonts w:eastAsia="SimSun" w:cstheme="minorHAnsi"/>
          <w:bCs/>
          <w:lang w:eastAsia="zh-CN"/>
        </w:rPr>
      </w:pPr>
      <w:r>
        <w:rPr>
          <w:rFonts w:eastAsia="SimSun" w:cstheme="minorHAnsi"/>
          <w:bCs/>
          <w:lang w:eastAsia="zh-CN"/>
        </w:rPr>
        <w:t xml:space="preserve">Centar Klasje odavno je prepoznao potrebu širenja ove usluge i predvidio ju svojim strateškim, a potom i individualnim planom transformacije, </w:t>
      </w:r>
      <w:r w:rsidR="00220E9E">
        <w:rPr>
          <w:rFonts w:eastAsia="SimSun" w:cstheme="minorHAnsi"/>
          <w:bCs/>
          <w:lang w:eastAsia="zh-CN"/>
        </w:rPr>
        <w:t xml:space="preserve">no </w:t>
      </w:r>
      <w:r>
        <w:rPr>
          <w:rFonts w:eastAsia="SimSun" w:cstheme="minorHAnsi"/>
          <w:bCs/>
          <w:lang w:eastAsia="zh-CN"/>
        </w:rPr>
        <w:t xml:space="preserve">kako </w:t>
      </w:r>
      <w:r w:rsidR="00220E9E">
        <w:rPr>
          <w:rFonts w:eastAsia="SimSun" w:cstheme="minorHAnsi"/>
          <w:bCs/>
          <w:lang w:eastAsia="zh-CN"/>
        </w:rPr>
        <w:t xml:space="preserve">nismo imali </w:t>
      </w:r>
      <w:r w:rsidR="003C6222" w:rsidRPr="00467AA9">
        <w:rPr>
          <w:rFonts w:eastAsia="SimSun" w:cstheme="minorHAnsi"/>
          <w:bCs/>
          <w:lang w:eastAsia="zh-CN"/>
        </w:rPr>
        <w:t>dovoljan broj stručnih radnika koje</w:t>
      </w:r>
      <w:r w:rsidR="00393C77" w:rsidRPr="00467AA9">
        <w:rPr>
          <w:rFonts w:eastAsia="SimSun" w:cstheme="minorHAnsi"/>
          <w:bCs/>
          <w:lang w:eastAsia="zh-CN"/>
        </w:rPr>
        <w:t xml:space="preserve"> bismo mogli rasporediti u mobilni tim koji bi radio</w:t>
      </w:r>
      <w:r w:rsidR="00B94722" w:rsidRPr="00467AA9">
        <w:rPr>
          <w:rFonts w:eastAsia="SimSun" w:cstheme="minorHAnsi"/>
          <w:bCs/>
          <w:lang w:eastAsia="zh-CN"/>
        </w:rPr>
        <w:t xml:space="preserve"> i širio</w:t>
      </w:r>
      <w:r w:rsidR="00393C77" w:rsidRPr="00467AA9">
        <w:rPr>
          <w:rFonts w:eastAsia="SimSun" w:cstheme="minorHAnsi"/>
          <w:bCs/>
          <w:lang w:eastAsia="zh-CN"/>
        </w:rPr>
        <w:t xml:space="preserve"> samo ovu vrstu </w:t>
      </w:r>
      <w:r w:rsidR="00B94722" w:rsidRPr="00467AA9">
        <w:rPr>
          <w:rFonts w:eastAsia="SimSun" w:cstheme="minorHAnsi"/>
          <w:bCs/>
          <w:lang w:eastAsia="zh-CN"/>
        </w:rPr>
        <w:t>usluge</w:t>
      </w:r>
      <w:r>
        <w:rPr>
          <w:rFonts w:eastAsia="SimSun" w:cstheme="minorHAnsi"/>
          <w:bCs/>
          <w:lang w:eastAsia="zh-CN"/>
        </w:rPr>
        <w:t xml:space="preserve">, </w:t>
      </w:r>
      <w:r w:rsidR="00220E9E">
        <w:rPr>
          <w:rFonts w:eastAsia="SimSun" w:cstheme="minorHAnsi"/>
          <w:bCs/>
          <w:lang w:eastAsia="zh-CN"/>
        </w:rPr>
        <w:t>predvidjeli</w:t>
      </w:r>
      <w:r>
        <w:rPr>
          <w:rFonts w:eastAsia="SimSun" w:cstheme="minorHAnsi"/>
          <w:bCs/>
          <w:lang w:eastAsia="zh-CN"/>
        </w:rPr>
        <w:t xml:space="preserve"> smo </w:t>
      </w:r>
      <w:r w:rsidR="00220E9E">
        <w:rPr>
          <w:rFonts w:eastAsia="SimSun" w:cstheme="minorHAnsi"/>
          <w:bCs/>
          <w:lang w:eastAsia="zh-CN"/>
        </w:rPr>
        <w:t>širenje usluge putem ESF projekta 'Podržimo i osnažimo dijete i obitelj'</w:t>
      </w:r>
      <w:r>
        <w:rPr>
          <w:rFonts w:eastAsia="SimSun" w:cstheme="minorHAnsi"/>
          <w:bCs/>
          <w:lang w:eastAsia="zh-CN"/>
        </w:rPr>
        <w:t xml:space="preserve"> koji nam je odobren krajem 2019. godine</w:t>
      </w:r>
      <w:r w:rsidR="00393C77" w:rsidRPr="00467AA9">
        <w:rPr>
          <w:rFonts w:eastAsia="SimSun" w:cstheme="minorHAnsi"/>
          <w:bCs/>
          <w:lang w:eastAsia="zh-CN"/>
        </w:rPr>
        <w:t>.</w:t>
      </w:r>
      <w:r w:rsidR="00220E9E">
        <w:rPr>
          <w:rFonts w:eastAsia="SimSun" w:cstheme="minorHAnsi"/>
          <w:bCs/>
          <w:lang w:eastAsia="zh-CN"/>
        </w:rPr>
        <w:t xml:space="preserve"> Od svibnja 2020. godine planirano je zapošljavanje dvaju psihologa i dvaju socijalnih radnika koji će </w:t>
      </w:r>
      <w:r>
        <w:rPr>
          <w:rFonts w:eastAsia="SimSun" w:cstheme="minorHAnsi"/>
          <w:bCs/>
          <w:lang w:eastAsia="zh-CN"/>
        </w:rPr>
        <w:t xml:space="preserve">tijekom 26 mjeseci </w:t>
      </w:r>
      <w:r w:rsidR="00220E9E">
        <w:rPr>
          <w:rFonts w:eastAsia="SimSun" w:cstheme="minorHAnsi"/>
          <w:bCs/>
          <w:lang w:eastAsia="zh-CN"/>
        </w:rPr>
        <w:t xml:space="preserve">provoditi uslugu savjetovanja i pomaganja </w:t>
      </w:r>
      <w:r>
        <w:rPr>
          <w:rFonts w:eastAsia="SimSun" w:cstheme="minorHAnsi"/>
          <w:bCs/>
          <w:lang w:eastAsia="zh-CN"/>
        </w:rPr>
        <w:t xml:space="preserve">mladih nakon izlaska iz sustava te </w:t>
      </w:r>
      <w:r w:rsidR="00220E9E">
        <w:rPr>
          <w:rFonts w:eastAsia="SimSun" w:cstheme="minorHAnsi"/>
          <w:bCs/>
          <w:lang w:eastAsia="zh-CN"/>
        </w:rPr>
        <w:t>primar</w:t>
      </w:r>
      <w:r w:rsidR="003A6E85">
        <w:rPr>
          <w:rFonts w:eastAsia="SimSun" w:cstheme="minorHAnsi"/>
          <w:bCs/>
          <w:lang w:eastAsia="zh-CN"/>
        </w:rPr>
        <w:t xml:space="preserve">nih i udomiteljskih obitelji </w:t>
      </w:r>
      <w:r w:rsidR="00CC5D98">
        <w:rPr>
          <w:rFonts w:eastAsia="SimSun" w:cstheme="minorHAnsi"/>
          <w:bCs/>
          <w:lang w:eastAsia="zh-CN"/>
        </w:rPr>
        <w:t xml:space="preserve">i </w:t>
      </w:r>
      <w:r w:rsidR="00220E9E">
        <w:rPr>
          <w:rFonts w:eastAsia="SimSun" w:cstheme="minorHAnsi"/>
          <w:bCs/>
          <w:lang w:eastAsia="zh-CN"/>
        </w:rPr>
        <w:t xml:space="preserve">provoditi kampanju poticanja </w:t>
      </w:r>
      <w:proofErr w:type="spellStart"/>
      <w:r w:rsidR="00220E9E">
        <w:rPr>
          <w:rFonts w:eastAsia="SimSun" w:cstheme="minorHAnsi"/>
          <w:bCs/>
          <w:lang w:eastAsia="zh-CN"/>
        </w:rPr>
        <w:t>udomiteljstva</w:t>
      </w:r>
      <w:proofErr w:type="spellEnd"/>
      <w:r w:rsidR="00220E9E">
        <w:rPr>
          <w:rFonts w:eastAsia="SimSun" w:cstheme="minorHAnsi"/>
          <w:bCs/>
          <w:lang w:eastAsia="zh-CN"/>
        </w:rPr>
        <w:t xml:space="preserve"> na području OBŽ-a. Pravo na uslugu savjetovanja i pomaganja</w:t>
      </w:r>
      <w:r>
        <w:rPr>
          <w:rFonts w:eastAsia="SimSun" w:cstheme="minorHAnsi"/>
          <w:bCs/>
          <w:lang w:eastAsia="zh-CN"/>
        </w:rPr>
        <w:t xml:space="preserve"> </w:t>
      </w:r>
      <w:r w:rsidR="00220E9E" w:rsidRPr="001B0FC5">
        <w:rPr>
          <w:rFonts w:eastAsia="SimSun" w:cstheme="minorHAnsi"/>
          <w:bCs/>
          <w:lang w:eastAsia="zh-CN"/>
        </w:rPr>
        <w:t>rješenjem</w:t>
      </w:r>
      <w:r w:rsidR="00220E9E">
        <w:rPr>
          <w:rFonts w:eastAsia="SimSun" w:cstheme="minorHAnsi"/>
          <w:bCs/>
          <w:lang w:eastAsia="zh-CN"/>
        </w:rPr>
        <w:t xml:space="preserve"> će priznati</w:t>
      </w:r>
      <w:r w:rsidR="00220E9E" w:rsidRPr="001B0FC5">
        <w:rPr>
          <w:rFonts w:eastAsia="SimSun" w:cstheme="minorHAnsi"/>
          <w:bCs/>
          <w:lang w:eastAsia="zh-CN"/>
        </w:rPr>
        <w:t xml:space="preserve"> nadležni centar za socijalnu skrb.</w:t>
      </w:r>
    </w:p>
    <w:p w:rsidR="00393C77" w:rsidRPr="00467AA9" w:rsidRDefault="00220E9E" w:rsidP="00736895">
      <w:pPr>
        <w:spacing w:line="240" w:lineRule="auto"/>
        <w:ind w:firstLine="426"/>
        <w:rPr>
          <w:rFonts w:eastAsia="SimSun" w:cstheme="minorHAnsi"/>
          <w:bCs/>
          <w:lang w:eastAsia="zh-CN"/>
        </w:rPr>
      </w:pPr>
      <w:r>
        <w:rPr>
          <w:rFonts w:eastAsia="SimSun" w:cstheme="minorHAnsi"/>
          <w:bCs/>
          <w:lang w:eastAsia="zh-CN"/>
        </w:rPr>
        <w:t xml:space="preserve"> </w:t>
      </w:r>
    </w:p>
    <w:p w:rsidR="00393C77" w:rsidRPr="00467AA9" w:rsidRDefault="00220E9E" w:rsidP="00736895">
      <w:pPr>
        <w:spacing w:line="240" w:lineRule="auto"/>
        <w:ind w:firstLine="708"/>
        <w:rPr>
          <w:rFonts w:eastAsia="SimSun" w:cstheme="minorHAnsi"/>
          <w:bCs/>
          <w:lang w:eastAsia="zh-CN"/>
        </w:rPr>
      </w:pPr>
      <w:r>
        <w:rPr>
          <w:rFonts w:eastAsia="SimSun" w:cstheme="minorHAnsi"/>
          <w:bCs/>
          <w:lang w:eastAsia="zh-CN"/>
        </w:rPr>
        <w:t xml:space="preserve">Uslugu savjetovanja i pomaganja </w:t>
      </w:r>
      <w:r w:rsidR="003C6222" w:rsidRPr="00467AA9">
        <w:rPr>
          <w:rFonts w:eastAsia="SimSun" w:cstheme="minorHAnsi"/>
          <w:bCs/>
          <w:lang w:eastAsia="zh-CN"/>
        </w:rPr>
        <w:t xml:space="preserve">obitelji </w:t>
      </w:r>
      <w:r w:rsidR="003A6E85">
        <w:rPr>
          <w:rFonts w:eastAsia="SimSun" w:cstheme="minorHAnsi"/>
          <w:bCs/>
          <w:lang w:eastAsia="zh-CN"/>
        </w:rPr>
        <w:t xml:space="preserve">trenutno </w:t>
      </w:r>
      <w:r w:rsidR="00393C77" w:rsidRPr="00467AA9">
        <w:rPr>
          <w:rFonts w:eastAsia="SimSun" w:cstheme="minorHAnsi"/>
          <w:bCs/>
          <w:lang w:eastAsia="zh-CN"/>
        </w:rPr>
        <w:t>provode:</w:t>
      </w:r>
    </w:p>
    <w:p w:rsidR="00393C77" w:rsidRPr="00467AA9" w:rsidRDefault="00393C77" w:rsidP="00736895">
      <w:pPr>
        <w:spacing w:line="240" w:lineRule="auto"/>
        <w:ind w:firstLine="708"/>
        <w:rPr>
          <w:rFonts w:eastAsia="SimSun" w:cstheme="minorHAnsi"/>
          <w:bCs/>
          <w:lang w:eastAsia="zh-CN"/>
        </w:rPr>
      </w:pPr>
      <w:r w:rsidRPr="00467AA9">
        <w:rPr>
          <w:rFonts w:eastAsia="SimSun" w:cstheme="minorHAnsi"/>
          <w:bCs/>
          <w:lang w:eastAsia="zh-CN"/>
        </w:rPr>
        <w:t>-</w:t>
      </w:r>
      <w:r w:rsidRPr="00467AA9">
        <w:rPr>
          <w:rFonts w:eastAsia="SimSun" w:cstheme="minorHAnsi"/>
          <w:bCs/>
          <w:lang w:eastAsia="zh-CN"/>
        </w:rPr>
        <w:tab/>
        <w:t xml:space="preserve">1 </w:t>
      </w:r>
      <w:r w:rsidR="00B94722" w:rsidRPr="00467AA9">
        <w:rPr>
          <w:rFonts w:eastAsia="SimSun" w:cstheme="minorHAnsi"/>
          <w:bCs/>
          <w:lang w:eastAsia="zh-CN"/>
        </w:rPr>
        <w:t>SOCIJALNA RADNICA, koja</w:t>
      </w:r>
      <w:r w:rsidRPr="00467AA9">
        <w:rPr>
          <w:rFonts w:eastAsia="SimSun" w:cstheme="minorHAnsi"/>
          <w:bCs/>
          <w:lang w:eastAsia="zh-CN"/>
        </w:rPr>
        <w:t xml:space="preserve"> je ujedno i zadužen</w:t>
      </w:r>
      <w:r w:rsidR="00B94722" w:rsidRPr="00467AA9">
        <w:rPr>
          <w:rFonts w:eastAsia="SimSun" w:cstheme="minorHAnsi"/>
          <w:bCs/>
          <w:lang w:eastAsia="zh-CN"/>
        </w:rPr>
        <w:t>a</w:t>
      </w:r>
      <w:r w:rsidRPr="00467AA9">
        <w:rPr>
          <w:rFonts w:eastAsia="SimSun" w:cstheme="minorHAnsi"/>
          <w:bCs/>
          <w:lang w:eastAsia="zh-CN"/>
        </w:rPr>
        <w:t xml:space="preserve"> za smještaj i boravak u Sjedištu te organizirano stanovanje</w:t>
      </w:r>
    </w:p>
    <w:p w:rsidR="009E7647" w:rsidRPr="00467AA9" w:rsidRDefault="00393C77" w:rsidP="00736895">
      <w:pPr>
        <w:spacing w:line="240" w:lineRule="auto"/>
        <w:ind w:firstLine="708"/>
        <w:rPr>
          <w:rFonts w:eastAsia="SimSun" w:cstheme="minorHAnsi"/>
          <w:bCs/>
          <w:lang w:eastAsia="zh-CN"/>
        </w:rPr>
      </w:pPr>
      <w:r w:rsidRPr="00467AA9">
        <w:rPr>
          <w:rFonts w:eastAsia="SimSun" w:cstheme="minorHAnsi"/>
          <w:bCs/>
          <w:lang w:eastAsia="zh-CN"/>
        </w:rPr>
        <w:t>-</w:t>
      </w:r>
      <w:r w:rsidRPr="00467AA9">
        <w:rPr>
          <w:rFonts w:eastAsia="SimSun" w:cstheme="minorHAnsi"/>
          <w:bCs/>
          <w:lang w:eastAsia="zh-CN"/>
        </w:rPr>
        <w:tab/>
        <w:t>1 PSIHOLOG</w:t>
      </w:r>
      <w:r w:rsidR="00B94722" w:rsidRPr="00467AA9">
        <w:rPr>
          <w:rFonts w:eastAsia="SimSun" w:cstheme="minorHAnsi"/>
          <w:bCs/>
          <w:lang w:eastAsia="zh-CN"/>
        </w:rPr>
        <w:t>ICA</w:t>
      </w:r>
      <w:r w:rsidRPr="00467AA9">
        <w:rPr>
          <w:rFonts w:eastAsia="SimSun" w:cstheme="minorHAnsi"/>
          <w:bCs/>
          <w:lang w:eastAsia="zh-CN"/>
        </w:rPr>
        <w:t>, koji je ujedno i zadužen</w:t>
      </w:r>
      <w:r w:rsidR="00B94722" w:rsidRPr="00467AA9">
        <w:rPr>
          <w:rFonts w:eastAsia="SimSun" w:cstheme="minorHAnsi"/>
          <w:bCs/>
          <w:lang w:eastAsia="zh-CN"/>
        </w:rPr>
        <w:t>a</w:t>
      </w:r>
      <w:r w:rsidRPr="00467AA9">
        <w:rPr>
          <w:rFonts w:eastAsia="SimSun" w:cstheme="minorHAnsi"/>
          <w:bCs/>
          <w:lang w:eastAsia="zh-CN"/>
        </w:rPr>
        <w:t xml:space="preserve"> za smještaj i boravak u Sjedištu, organizirano s</w:t>
      </w:r>
      <w:r w:rsidR="009E7647" w:rsidRPr="00467AA9">
        <w:rPr>
          <w:rFonts w:eastAsia="SimSun" w:cstheme="minorHAnsi"/>
          <w:bCs/>
          <w:lang w:eastAsia="zh-CN"/>
        </w:rPr>
        <w:t>tanovanje te je voditelj Odjela</w:t>
      </w:r>
    </w:p>
    <w:p w:rsidR="002B05B1" w:rsidRPr="00467AA9" w:rsidRDefault="002B05B1" w:rsidP="00736895">
      <w:pPr>
        <w:spacing w:line="240" w:lineRule="auto"/>
        <w:ind w:firstLine="708"/>
        <w:rPr>
          <w:rFonts w:eastAsia="SimSun" w:cstheme="minorHAnsi"/>
          <w:bCs/>
          <w:lang w:eastAsia="zh-CN"/>
        </w:rPr>
      </w:pP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1807"/>
        <w:gridCol w:w="1820"/>
      </w:tblGrid>
      <w:tr w:rsidR="00220E9E" w:rsidRPr="00467AA9" w:rsidTr="00B14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548DD4" w:themeFill="text2" w:themeFillTint="99"/>
          </w:tcPr>
          <w:p w:rsidR="00220E9E" w:rsidRPr="001B0FC5" w:rsidRDefault="00220E9E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Savjetovanje</w:t>
            </w:r>
          </w:p>
          <w:p w:rsidR="00220E9E" w:rsidRPr="001B0FC5" w:rsidRDefault="00220E9E" w:rsidP="00736895">
            <w:pPr>
              <w:jc w:val="center"/>
              <w:rPr>
                <w:rFonts w:eastAsia="SimSun" w:cstheme="minorHAnsi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i pomaganje</w:t>
            </w:r>
          </w:p>
          <w:p w:rsidR="00220E9E" w:rsidRPr="001B0FC5" w:rsidRDefault="00220E9E" w:rsidP="00736895">
            <w:pPr>
              <w:jc w:val="center"/>
              <w:rPr>
                <w:rFonts w:eastAsia="SimSun" w:cstheme="minorHAnsi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 xml:space="preserve">udomiteljskih </w:t>
            </w:r>
          </w:p>
          <w:p w:rsidR="00220E9E" w:rsidRPr="001B0FC5" w:rsidRDefault="00220E9E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obitelji</w:t>
            </w:r>
          </w:p>
        </w:tc>
        <w:tc>
          <w:tcPr>
            <w:tcW w:w="1807" w:type="dxa"/>
            <w:shd w:val="clear" w:color="auto" w:fill="548DD4" w:themeFill="text2" w:themeFillTint="99"/>
          </w:tcPr>
          <w:p w:rsidR="00220E9E" w:rsidRPr="001B0FC5" w:rsidRDefault="00220E9E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Broj korisnika</w:t>
            </w:r>
          </w:p>
          <w:p w:rsidR="00220E9E" w:rsidRPr="001B0FC5" w:rsidRDefault="00220E9E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usluge u 2019</w:t>
            </w:r>
            <w:r w:rsidRPr="001B0FC5">
              <w:rPr>
                <w:rFonts w:eastAsia="SimSun" w:cstheme="minorHAnsi"/>
                <w:color w:val="auto"/>
                <w:lang w:eastAsia="zh-CN"/>
              </w:rPr>
              <w:t>.</w:t>
            </w:r>
          </w:p>
        </w:tc>
        <w:tc>
          <w:tcPr>
            <w:tcW w:w="1820" w:type="dxa"/>
            <w:shd w:val="clear" w:color="auto" w:fill="548DD4" w:themeFill="text2" w:themeFillTint="99"/>
          </w:tcPr>
          <w:p w:rsidR="00220E9E" w:rsidRPr="001B0FC5" w:rsidRDefault="00220E9E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Broj pruženih usluga u 201</w:t>
            </w:r>
            <w:r>
              <w:rPr>
                <w:rFonts w:eastAsia="SimSun" w:cstheme="minorHAnsi"/>
                <w:color w:val="auto"/>
                <w:lang w:eastAsia="zh-CN"/>
              </w:rPr>
              <w:t>9</w:t>
            </w:r>
            <w:r w:rsidRPr="001B0FC5">
              <w:rPr>
                <w:rFonts w:eastAsia="SimSun" w:cstheme="minorHAnsi"/>
                <w:color w:val="auto"/>
                <w:lang w:eastAsia="zh-CN"/>
              </w:rPr>
              <w:t>. godini</w:t>
            </w:r>
          </w:p>
        </w:tc>
      </w:tr>
      <w:tr w:rsidR="00220E9E" w:rsidRPr="00467AA9" w:rsidTr="00B14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548DD4" w:themeFill="text2" w:themeFillTint="99"/>
          </w:tcPr>
          <w:p w:rsidR="00220E9E" w:rsidRPr="001B0FC5" w:rsidRDefault="00220E9E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1B0FC5">
              <w:rPr>
                <w:rFonts w:eastAsia="SimSun" w:cstheme="minorHAnsi"/>
                <w:color w:val="auto"/>
                <w:lang w:eastAsia="zh-CN"/>
              </w:rPr>
              <w:t>Broj obitelji/usluga</w:t>
            </w:r>
          </w:p>
        </w:tc>
        <w:tc>
          <w:tcPr>
            <w:tcW w:w="1807" w:type="dxa"/>
            <w:shd w:val="clear" w:color="auto" w:fill="8DB3E2" w:themeFill="text2" w:themeFillTint="66"/>
          </w:tcPr>
          <w:p w:rsidR="00220E9E" w:rsidRPr="001B0FC5" w:rsidRDefault="00220E9E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Korisnika</w:t>
            </w:r>
          </w:p>
          <w:p w:rsidR="00220E9E" w:rsidRPr="001B0FC5" w:rsidRDefault="00220E9E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13</w:t>
            </w:r>
          </w:p>
          <w:p w:rsidR="00220E9E" w:rsidRPr="001B0FC5" w:rsidRDefault="00220E9E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</w:p>
        </w:tc>
        <w:tc>
          <w:tcPr>
            <w:tcW w:w="1820" w:type="dxa"/>
            <w:shd w:val="clear" w:color="auto" w:fill="8DB3E2" w:themeFill="text2" w:themeFillTint="66"/>
          </w:tcPr>
          <w:p w:rsidR="00220E9E" w:rsidRPr="001B0FC5" w:rsidRDefault="00220E9E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 w:rsidRPr="001B0FC5">
              <w:rPr>
                <w:rFonts w:eastAsia="SimSun" w:cstheme="minorHAnsi"/>
                <w:b/>
                <w:bCs/>
                <w:lang w:eastAsia="zh-CN"/>
              </w:rPr>
              <w:t>Usluge</w:t>
            </w:r>
          </w:p>
          <w:p w:rsidR="00220E9E" w:rsidRPr="001B0FC5" w:rsidRDefault="00220E9E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67</w:t>
            </w:r>
          </w:p>
        </w:tc>
      </w:tr>
    </w:tbl>
    <w:p w:rsidR="002B05B1" w:rsidRPr="00467AA9" w:rsidRDefault="002B05B1" w:rsidP="00736895">
      <w:pPr>
        <w:spacing w:line="240" w:lineRule="auto"/>
        <w:ind w:firstLine="708"/>
        <w:rPr>
          <w:rFonts w:eastAsia="SimSun" w:cstheme="minorHAnsi"/>
          <w:bCs/>
          <w:lang w:eastAsia="zh-CN"/>
        </w:rPr>
      </w:pPr>
    </w:p>
    <w:p w:rsidR="002B05B1" w:rsidRDefault="002B05B1" w:rsidP="00736895">
      <w:pPr>
        <w:spacing w:line="240" w:lineRule="auto"/>
        <w:ind w:firstLine="708"/>
        <w:rPr>
          <w:rFonts w:eastAsia="SimSun" w:cstheme="minorHAnsi"/>
          <w:bCs/>
          <w:lang w:eastAsia="zh-CN"/>
        </w:rPr>
      </w:pPr>
    </w:p>
    <w:p w:rsidR="00220E9E" w:rsidRPr="00467AA9" w:rsidRDefault="00220E9E" w:rsidP="00736895">
      <w:pPr>
        <w:spacing w:line="240" w:lineRule="auto"/>
        <w:rPr>
          <w:rFonts w:eastAsia="SimSun" w:cstheme="minorHAnsi"/>
          <w:bCs/>
          <w:lang w:eastAsia="zh-CN"/>
        </w:rPr>
      </w:pPr>
    </w:p>
    <w:p w:rsidR="00393C77" w:rsidRPr="001B0FC5" w:rsidRDefault="003A6E85" w:rsidP="00736895">
      <w:pPr>
        <w:spacing w:line="240" w:lineRule="auto"/>
        <w:ind w:firstLine="426"/>
        <w:rPr>
          <w:rFonts w:eastAsia="SimSun" w:cstheme="minorHAnsi"/>
          <w:bCs/>
          <w:lang w:eastAsia="zh-CN"/>
        </w:rPr>
      </w:pPr>
      <w:r>
        <w:rPr>
          <w:rFonts w:eastAsia="SimSun" w:cstheme="minorHAnsi"/>
          <w:bCs/>
          <w:lang w:eastAsia="zh-CN"/>
        </w:rPr>
        <w:t xml:space="preserve">Usluga će se, kao i dosad, </w:t>
      </w:r>
      <w:r w:rsidR="00393C77" w:rsidRPr="001B0FC5">
        <w:rPr>
          <w:rFonts w:eastAsia="SimSun" w:cstheme="minorHAnsi"/>
          <w:bCs/>
          <w:lang w:eastAsia="zh-CN"/>
        </w:rPr>
        <w:t>pružati u Sjedištu Centra te na terenu (u domovima korisnika)</w:t>
      </w:r>
      <w:r w:rsidR="00272841">
        <w:rPr>
          <w:rFonts w:eastAsia="SimSun" w:cstheme="minorHAnsi"/>
          <w:bCs/>
          <w:lang w:eastAsia="zh-CN"/>
        </w:rPr>
        <w:t xml:space="preserve"> za što je projektom predviđena nabavka automobila</w:t>
      </w:r>
      <w:r w:rsidR="00393C77" w:rsidRPr="001B0FC5">
        <w:rPr>
          <w:rFonts w:eastAsia="SimSun" w:cstheme="minorHAnsi"/>
          <w:bCs/>
          <w:lang w:eastAsia="zh-CN"/>
        </w:rPr>
        <w:t xml:space="preserve">. </w:t>
      </w:r>
    </w:p>
    <w:p w:rsidR="006D38F7" w:rsidRDefault="00393C77" w:rsidP="00736895">
      <w:pPr>
        <w:spacing w:line="240" w:lineRule="auto"/>
        <w:ind w:firstLine="426"/>
        <w:rPr>
          <w:rFonts w:eastAsia="SimSun" w:cstheme="minorHAnsi"/>
          <w:bCs/>
          <w:color w:val="000000" w:themeColor="text1"/>
          <w:lang w:eastAsia="zh-CN"/>
        </w:rPr>
      </w:pPr>
      <w:r w:rsidRPr="00467AA9">
        <w:rPr>
          <w:rFonts w:eastAsia="SimSun" w:cstheme="minorHAnsi"/>
          <w:bCs/>
          <w:color w:val="000000" w:themeColor="text1"/>
          <w:lang w:eastAsia="zh-CN"/>
        </w:rPr>
        <w:t xml:space="preserve">Kroz uslugu savjetovanja i pomaganja planira se nastaviti s početnom edukacijom obitelji zainteresiranih za pružanje usluge </w:t>
      </w:r>
      <w:proofErr w:type="spellStart"/>
      <w:r w:rsidRPr="00467AA9">
        <w:rPr>
          <w:rFonts w:eastAsia="SimSun" w:cstheme="minorHAnsi"/>
          <w:bCs/>
          <w:color w:val="000000" w:themeColor="text1"/>
          <w:lang w:eastAsia="zh-CN"/>
        </w:rPr>
        <w:t>udomiteljstva</w:t>
      </w:r>
      <w:proofErr w:type="spellEnd"/>
      <w:r w:rsidRPr="00467AA9">
        <w:rPr>
          <w:rFonts w:eastAsia="SimSun" w:cstheme="minorHAnsi"/>
          <w:bCs/>
          <w:color w:val="000000" w:themeColor="text1"/>
          <w:lang w:eastAsia="zh-CN"/>
        </w:rPr>
        <w:t>, te nakon završene edukacije i dobivene licence, pružanje podrške u obitelji, a u razdoblju prilagodbe, odnosno radi prevladavanja određenih poteškoća u obitelji vezanih uz skrb o udomljenoj djeci.</w:t>
      </w:r>
    </w:p>
    <w:p w:rsidR="00736895" w:rsidRDefault="00736895" w:rsidP="00736895">
      <w:pPr>
        <w:spacing w:line="240" w:lineRule="auto"/>
        <w:ind w:firstLine="426"/>
        <w:rPr>
          <w:rFonts w:eastAsia="SimSun" w:cstheme="minorHAnsi"/>
          <w:bCs/>
          <w:color w:val="000000" w:themeColor="text1"/>
          <w:lang w:eastAsia="zh-CN"/>
        </w:rPr>
      </w:pPr>
    </w:p>
    <w:p w:rsidR="00736895" w:rsidRDefault="00736895" w:rsidP="00736895">
      <w:pPr>
        <w:spacing w:line="240" w:lineRule="auto"/>
        <w:ind w:firstLine="426"/>
        <w:rPr>
          <w:rFonts w:eastAsia="SimSun" w:cstheme="minorHAnsi"/>
          <w:bCs/>
          <w:color w:val="000000" w:themeColor="text1"/>
          <w:lang w:eastAsia="zh-CN"/>
        </w:rPr>
      </w:pPr>
    </w:p>
    <w:p w:rsidR="00736895" w:rsidRPr="00467AA9" w:rsidRDefault="00736895" w:rsidP="00736895">
      <w:pPr>
        <w:spacing w:line="240" w:lineRule="auto"/>
        <w:ind w:firstLine="426"/>
        <w:rPr>
          <w:rFonts w:eastAsia="SimSun" w:cstheme="minorHAnsi"/>
          <w:bCs/>
          <w:color w:val="000000" w:themeColor="text1"/>
          <w:lang w:eastAsia="zh-CN"/>
        </w:rPr>
      </w:pPr>
    </w:p>
    <w:p w:rsidR="000F0F86" w:rsidRDefault="00677DF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  <w:r>
        <w:rPr>
          <w:rFonts w:eastAsia="SimSun" w:cstheme="minorHAnsi"/>
          <w:b/>
          <w:bCs/>
          <w:color w:val="000000" w:themeColor="text1"/>
          <w:lang w:eastAsia="zh-CN"/>
        </w:rPr>
        <w:lastRenderedPageBreak/>
        <w:t>5.2</w:t>
      </w:r>
      <w:r w:rsidR="005453D1" w:rsidRPr="005453D1">
        <w:rPr>
          <w:rFonts w:eastAsia="SimSun" w:cstheme="minorHAnsi"/>
          <w:b/>
          <w:bCs/>
          <w:color w:val="000000" w:themeColor="text1"/>
          <w:lang w:eastAsia="zh-CN"/>
        </w:rPr>
        <w:t>. Broj zaprimljenih zahtjeva i rješenja</w:t>
      </w:r>
      <w:r w:rsidR="003A6E85">
        <w:rPr>
          <w:rFonts w:eastAsia="SimSun" w:cstheme="minorHAnsi"/>
          <w:b/>
          <w:bCs/>
          <w:color w:val="000000" w:themeColor="text1"/>
          <w:lang w:eastAsia="zh-CN"/>
        </w:rPr>
        <w:t xml:space="preserve"> tijekom 2019. godine</w:t>
      </w:r>
    </w:p>
    <w:tbl>
      <w:tblPr>
        <w:tblStyle w:val="Srednjareetka3-Isticanje3"/>
        <w:tblW w:w="0" w:type="auto"/>
        <w:jc w:val="center"/>
        <w:tblLook w:val="04A0" w:firstRow="1" w:lastRow="0" w:firstColumn="1" w:lastColumn="0" w:noHBand="0" w:noVBand="1"/>
      </w:tblPr>
      <w:tblGrid>
        <w:gridCol w:w="2249"/>
        <w:gridCol w:w="1502"/>
        <w:gridCol w:w="1518"/>
        <w:gridCol w:w="1685"/>
        <w:gridCol w:w="1612"/>
      </w:tblGrid>
      <w:tr w:rsidR="00296B0D" w:rsidRPr="001B0FC5" w:rsidTr="00296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548DD4" w:themeFill="text2" w:themeFillTint="99"/>
          </w:tcPr>
          <w:p w:rsidR="00247EF6" w:rsidRDefault="00247EF6" w:rsidP="00736895">
            <w:pPr>
              <w:jc w:val="center"/>
              <w:rPr>
                <w:rFonts w:eastAsia="SimSun" w:cstheme="minorHAnsi"/>
                <w:color w:val="auto"/>
                <w:lang w:eastAsia="zh-CN"/>
              </w:rPr>
            </w:pPr>
          </w:p>
          <w:p w:rsidR="00296B0D" w:rsidRPr="001B0FC5" w:rsidRDefault="00296B0D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VRSTA USLUGE</w:t>
            </w:r>
          </w:p>
        </w:tc>
        <w:tc>
          <w:tcPr>
            <w:tcW w:w="1502" w:type="dxa"/>
            <w:shd w:val="clear" w:color="auto" w:fill="548DD4" w:themeFill="text2" w:themeFillTint="99"/>
          </w:tcPr>
          <w:p w:rsidR="00247EF6" w:rsidRDefault="00247EF6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auto"/>
                <w:lang w:eastAsia="zh-CN"/>
              </w:rPr>
            </w:pPr>
          </w:p>
          <w:p w:rsidR="00296B0D" w:rsidRPr="001B0FC5" w:rsidRDefault="00296B0D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KAPACITET</w:t>
            </w:r>
          </w:p>
        </w:tc>
        <w:tc>
          <w:tcPr>
            <w:tcW w:w="1518" w:type="dxa"/>
            <w:shd w:val="clear" w:color="auto" w:fill="548DD4" w:themeFill="text2" w:themeFillTint="99"/>
          </w:tcPr>
          <w:p w:rsidR="00296B0D" w:rsidRDefault="00296B0D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BROJ KORISNIKA</w:t>
            </w:r>
          </w:p>
          <w:p w:rsidR="00247EF6" w:rsidRPr="001B0FC5" w:rsidRDefault="00247EF6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31.12.2019.</w:t>
            </w:r>
          </w:p>
        </w:tc>
        <w:tc>
          <w:tcPr>
            <w:tcW w:w="1685" w:type="dxa"/>
            <w:shd w:val="clear" w:color="auto" w:fill="548DD4" w:themeFill="text2" w:themeFillTint="99"/>
          </w:tcPr>
          <w:p w:rsidR="00296B0D" w:rsidRPr="001B0FC5" w:rsidRDefault="00296B0D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BROJ ZAPRIMLJENIH ZAHTJEVA U 2019.</w:t>
            </w:r>
          </w:p>
        </w:tc>
        <w:tc>
          <w:tcPr>
            <w:tcW w:w="1612" w:type="dxa"/>
            <w:shd w:val="clear" w:color="auto" w:fill="548DD4" w:themeFill="text2" w:themeFillTint="99"/>
          </w:tcPr>
          <w:p w:rsidR="00296B0D" w:rsidRPr="001B0FC5" w:rsidRDefault="00296B0D" w:rsidP="00736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>
              <w:rPr>
                <w:rFonts w:eastAsia="SimSun" w:cstheme="minorHAnsi"/>
                <w:color w:val="auto"/>
                <w:lang w:eastAsia="zh-CN"/>
              </w:rPr>
              <w:t>BROJ REALIZIRANIH ZAHTJEVA U 2019.</w:t>
            </w:r>
          </w:p>
        </w:tc>
      </w:tr>
      <w:tr w:rsidR="00296B0D" w:rsidRPr="001B0FC5" w:rsidTr="00296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8DB3E2" w:themeFill="text2" w:themeFillTint="66"/>
          </w:tcPr>
          <w:p w:rsidR="00296B0D" w:rsidRPr="002F6695" w:rsidRDefault="00296B0D" w:rsidP="00736895">
            <w:pPr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SMJEŠTAJ</w:t>
            </w:r>
          </w:p>
        </w:tc>
        <w:tc>
          <w:tcPr>
            <w:tcW w:w="1502" w:type="dxa"/>
            <w:shd w:val="clear" w:color="auto" w:fill="8DB3E2" w:themeFill="text2" w:themeFillTint="66"/>
          </w:tcPr>
          <w:p w:rsidR="00296B0D" w:rsidRPr="001B0FC5" w:rsidRDefault="00296B0D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47</w:t>
            </w:r>
          </w:p>
        </w:tc>
        <w:tc>
          <w:tcPr>
            <w:tcW w:w="1518" w:type="dxa"/>
            <w:shd w:val="clear" w:color="auto" w:fill="8DB3E2" w:themeFill="text2" w:themeFillTint="66"/>
          </w:tcPr>
          <w:p w:rsidR="00296B0D" w:rsidRPr="001B0FC5" w:rsidRDefault="00296B0D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45</w:t>
            </w:r>
          </w:p>
        </w:tc>
        <w:tc>
          <w:tcPr>
            <w:tcW w:w="1685" w:type="dxa"/>
            <w:shd w:val="clear" w:color="auto" w:fill="8DB3E2" w:themeFill="text2" w:themeFillTint="66"/>
          </w:tcPr>
          <w:p w:rsidR="00296B0D" w:rsidRPr="001B0FC5" w:rsidRDefault="00296B0D" w:rsidP="0073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 xml:space="preserve">          128</w:t>
            </w:r>
          </w:p>
        </w:tc>
        <w:tc>
          <w:tcPr>
            <w:tcW w:w="1612" w:type="dxa"/>
            <w:shd w:val="clear" w:color="auto" w:fill="8DB3E2" w:themeFill="text2" w:themeFillTint="66"/>
          </w:tcPr>
          <w:p w:rsidR="00296B0D" w:rsidRPr="001B0FC5" w:rsidRDefault="00296B0D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41</w:t>
            </w:r>
          </w:p>
        </w:tc>
      </w:tr>
      <w:tr w:rsidR="00296B0D" w:rsidRPr="001B0FC5" w:rsidTr="00296B0D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C6D9F1" w:themeFill="text2" w:themeFillTint="33"/>
          </w:tcPr>
          <w:p w:rsidR="00296B0D" w:rsidRPr="002F6695" w:rsidRDefault="00296B0D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TRUDNICA/RODITELJ</w:t>
            </w:r>
          </w:p>
        </w:tc>
        <w:tc>
          <w:tcPr>
            <w:tcW w:w="1502" w:type="dxa"/>
            <w:shd w:val="clear" w:color="auto" w:fill="C6D9F1" w:themeFill="text2" w:themeFillTint="33"/>
          </w:tcPr>
          <w:p w:rsidR="00296B0D" w:rsidRPr="001B0FC5" w:rsidRDefault="00296B0D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4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296B0D" w:rsidRPr="001B0FC5" w:rsidRDefault="00296B0D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2</w:t>
            </w:r>
          </w:p>
        </w:tc>
        <w:tc>
          <w:tcPr>
            <w:tcW w:w="1685" w:type="dxa"/>
            <w:shd w:val="clear" w:color="auto" w:fill="C6D9F1" w:themeFill="text2" w:themeFillTint="33"/>
          </w:tcPr>
          <w:p w:rsidR="00296B0D" w:rsidRPr="001B0FC5" w:rsidRDefault="00296B0D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19</w:t>
            </w:r>
          </w:p>
        </w:tc>
        <w:tc>
          <w:tcPr>
            <w:tcW w:w="1612" w:type="dxa"/>
            <w:shd w:val="clear" w:color="auto" w:fill="C6D9F1" w:themeFill="text2" w:themeFillTint="33"/>
          </w:tcPr>
          <w:p w:rsidR="00296B0D" w:rsidRPr="001B0FC5" w:rsidRDefault="00296B0D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5</w:t>
            </w:r>
          </w:p>
        </w:tc>
      </w:tr>
      <w:tr w:rsidR="00296B0D" w:rsidRPr="001B0FC5" w:rsidTr="00AF4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8DB3E2" w:themeFill="text2" w:themeFillTint="66"/>
          </w:tcPr>
          <w:p w:rsidR="00296B0D" w:rsidRPr="002F6695" w:rsidRDefault="00AF4745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DIJETE DO GODINU DANA S RODITELJEM</w:t>
            </w:r>
          </w:p>
        </w:tc>
        <w:tc>
          <w:tcPr>
            <w:tcW w:w="1502" w:type="dxa"/>
            <w:shd w:val="clear" w:color="auto" w:fill="8DB3E2" w:themeFill="text2" w:themeFillTint="66"/>
          </w:tcPr>
          <w:p w:rsidR="00296B0D" w:rsidRDefault="00AF4745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4</w:t>
            </w:r>
          </w:p>
        </w:tc>
        <w:tc>
          <w:tcPr>
            <w:tcW w:w="1518" w:type="dxa"/>
            <w:shd w:val="clear" w:color="auto" w:fill="8DB3E2" w:themeFill="text2" w:themeFillTint="66"/>
          </w:tcPr>
          <w:p w:rsidR="00296B0D" w:rsidRDefault="00AF4745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2</w:t>
            </w:r>
          </w:p>
        </w:tc>
        <w:tc>
          <w:tcPr>
            <w:tcW w:w="1685" w:type="dxa"/>
            <w:shd w:val="clear" w:color="auto" w:fill="8DB3E2" w:themeFill="text2" w:themeFillTint="66"/>
          </w:tcPr>
          <w:p w:rsidR="00296B0D" w:rsidRDefault="00AF4745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7</w:t>
            </w:r>
          </w:p>
        </w:tc>
        <w:tc>
          <w:tcPr>
            <w:tcW w:w="1612" w:type="dxa"/>
            <w:shd w:val="clear" w:color="auto" w:fill="8DB3E2" w:themeFill="text2" w:themeFillTint="66"/>
          </w:tcPr>
          <w:p w:rsidR="00296B0D" w:rsidRDefault="00AF4745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6</w:t>
            </w:r>
          </w:p>
        </w:tc>
      </w:tr>
      <w:tr w:rsidR="00296B0D" w:rsidRPr="001B0FC5" w:rsidTr="00296B0D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C6D9F1" w:themeFill="text2" w:themeFillTint="33"/>
          </w:tcPr>
          <w:p w:rsidR="00296B0D" w:rsidRPr="002F6695" w:rsidRDefault="00AF4745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ORGANIZIRANO STANOVANJE UZ POVREMENU PODRŠKU</w:t>
            </w:r>
          </w:p>
        </w:tc>
        <w:tc>
          <w:tcPr>
            <w:tcW w:w="1502" w:type="dxa"/>
            <w:shd w:val="clear" w:color="auto" w:fill="C6D9F1" w:themeFill="text2" w:themeFillTint="33"/>
          </w:tcPr>
          <w:p w:rsidR="00296B0D" w:rsidRDefault="00AF4745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6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296B0D" w:rsidRDefault="00AF4745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4</w:t>
            </w:r>
          </w:p>
        </w:tc>
        <w:tc>
          <w:tcPr>
            <w:tcW w:w="1685" w:type="dxa"/>
            <w:shd w:val="clear" w:color="auto" w:fill="C6D9F1" w:themeFill="text2" w:themeFillTint="33"/>
          </w:tcPr>
          <w:p w:rsidR="00296B0D" w:rsidRDefault="00AF4745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</w:t>
            </w:r>
          </w:p>
        </w:tc>
        <w:tc>
          <w:tcPr>
            <w:tcW w:w="1612" w:type="dxa"/>
            <w:shd w:val="clear" w:color="auto" w:fill="C6D9F1" w:themeFill="text2" w:themeFillTint="33"/>
          </w:tcPr>
          <w:p w:rsidR="00296B0D" w:rsidRDefault="00AF4745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</w:t>
            </w:r>
          </w:p>
        </w:tc>
      </w:tr>
      <w:tr w:rsidR="00AF4745" w:rsidRPr="001B0FC5" w:rsidTr="00AF4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8DB3E2" w:themeFill="text2" w:themeFillTint="66"/>
          </w:tcPr>
          <w:p w:rsidR="00AF4745" w:rsidRPr="002F6695" w:rsidRDefault="00AF4745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POLUDNEVNI BORAVAK</w:t>
            </w:r>
          </w:p>
        </w:tc>
        <w:tc>
          <w:tcPr>
            <w:tcW w:w="1502" w:type="dxa"/>
            <w:shd w:val="clear" w:color="auto" w:fill="8DB3E2" w:themeFill="text2" w:themeFillTint="66"/>
          </w:tcPr>
          <w:p w:rsidR="00AF4745" w:rsidRDefault="00AF4745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100</w:t>
            </w:r>
          </w:p>
        </w:tc>
        <w:tc>
          <w:tcPr>
            <w:tcW w:w="1518" w:type="dxa"/>
            <w:shd w:val="clear" w:color="auto" w:fill="8DB3E2" w:themeFill="text2" w:themeFillTint="66"/>
          </w:tcPr>
          <w:p w:rsidR="00AF4745" w:rsidRDefault="00AF4745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71</w:t>
            </w:r>
          </w:p>
        </w:tc>
        <w:tc>
          <w:tcPr>
            <w:tcW w:w="1685" w:type="dxa"/>
            <w:shd w:val="clear" w:color="auto" w:fill="8DB3E2" w:themeFill="text2" w:themeFillTint="66"/>
          </w:tcPr>
          <w:p w:rsidR="00AF4745" w:rsidRDefault="00AF4745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21</w:t>
            </w:r>
          </w:p>
        </w:tc>
        <w:tc>
          <w:tcPr>
            <w:tcW w:w="1612" w:type="dxa"/>
            <w:shd w:val="clear" w:color="auto" w:fill="8DB3E2" w:themeFill="text2" w:themeFillTint="66"/>
          </w:tcPr>
          <w:p w:rsidR="00AF4745" w:rsidRDefault="00AF4745" w:rsidP="00736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20</w:t>
            </w:r>
          </w:p>
        </w:tc>
      </w:tr>
      <w:tr w:rsidR="00AF4745" w:rsidRPr="001B0FC5" w:rsidTr="00AF4745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shd w:val="clear" w:color="auto" w:fill="4F81BD" w:themeFill="accent1"/>
          </w:tcPr>
          <w:p w:rsidR="00AF4745" w:rsidRPr="002F6695" w:rsidRDefault="00AF4745" w:rsidP="00736895">
            <w:pPr>
              <w:jc w:val="center"/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</w:pPr>
            <w:r w:rsidRPr="002F6695">
              <w:rPr>
                <w:rFonts w:eastAsia="SimSun" w:cstheme="minorHAnsi"/>
                <w:b w:val="0"/>
                <w:bCs w:val="0"/>
                <w:color w:val="auto"/>
                <w:lang w:eastAsia="zh-CN"/>
              </w:rPr>
              <w:t>UKUPNO</w:t>
            </w:r>
          </w:p>
        </w:tc>
        <w:tc>
          <w:tcPr>
            <w:tcW w:w="1502" w:type="dxa"/>
            <w:shd w:val="clear" w:color="auto" w:fill="4F81BD" w:themeFill="accent1"/>
          </w:tcPr>
          <w:p w:rsidR="00AF4745" w:rsidRDefault="00AF4745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161</w:t>
            </w:r>
          </w:p>
        </w:tc>
        <w:tc>
          <w:tcPr>
            <w:tcW w:w="1518" w:type="dxa"/>
            <w:shd w:val="clear" w:color="auto" w:fill="4F81BD" w:themeFill="accent1"/>
          </w:tcPr>
          <w:p w:rsidR="00AF4745" w:rsidRDefault="00AF4745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124</w:t>
            </w:r>
          </w:p>
        </w:tc>
        <w:tc>
          <w:tcPr>
            <w:tcW w:w="1685" w:type="dxa"/>
            <w:shd w:val="clear" w:color="auto" w:fill="4F81BD" w:themeFill="accent1"/>
          </w:tcPr>
          <w:p w:rsidR="00AF4745" w:rsidRDefault="00AF4745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176</w:t>
            </w:r>
          </w:p>
        </w:tc>
        <w:tc>
          <w:tcPr>
            <w:tcW w:w="1612" w:type="dxa"/>
            <w:shd w:val="clear" w:color="auto" w:fill="4F81BD" w:themeFill="accent1"/>
          </w:tcPr>
          <w:p w:rsidR="00AF4745" w:rsidRDefault="00AF4745" w:rsidP="00736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73</w:t>
            </w:r>
          </w:p>
        </w:tc>
      </w:tr>
    </w:tbl>
    <w:p w:rsidR="00AF4745" w:rsidRDefault="00AF4745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AF4745" w:rsidRDefault="00AF4745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AF4745" w:rsidRDefault="00AF4745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5453D1" w:rsidRDefault="00677DF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  <w:r>
        <w:rPr>
          <w:rFonts w:eastAsia="SimSun" w:cstheme="minorHAnsi"/>
          <w:b/>
          <w:bCs/>
          <w:color w:val="000000" w:themeColor="text1"/>
          <w:lang w:eastAsia="zh-CN"/>
        </w:rPr>
        <w:t>5.3</w:t>
      </w:r>
      <w:r w:rsidR="005453D1">
        <w:rPr>
          <w:rFonts w:eastAsia="SimSun" w:cstheme="minorHAnsi"/>
          <w:b/>
          <w:bCs/>
          <w:color w:val="000000" w:themeColor="text1"/>
          <w:lang w:eastAsia="zh-CN"/>
        </w:rPr>
        <w:t xml:space="preserve">. </w:t>
      </w:r>
      <w:r w:rsidR="002D1445">
        <w:rPr>
          <w:rFonts w:eastAsia="SimSun" w:cstheme="minorHAnsi"/>
          <w:b/>
          <w:bCs/>
          <w:color w:val="000000" w:themeColor="text1"/>
          <w:lang w:eastAsia="zh-CN"/>
        </w:rPr>
        <w:t>Struktura, dob, spol korisnika</w:t>
      </w:r>
      <w:r w:rsidR="00247EF6">
        <w:rPr>
          <w:rFonts w:eastAsia="SimSun" w:cstheme="minorHAnsi"/>
          <w:b/>
          <w:bCs/>
          <w:color w:val="000000" w:themeColor="text1"/>
          <w:lang w:eastAsia="zh-CN"/>
        </w:rPr>
        <w:t xml:space="preserve"> (31.12.2019.)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3"/>
        <w:gridCol w:w="1136"/>
        <w:gridCol w:w="879"/>
        <w:gridCol w:w="880"/>
        <w:gridCol w:w="880"/>
        <w:gridCol w:w="880"/>
        <w:gridCol w:w="880"/>
        <w:gridCol w:w="880"/>
        <w:gridCol w:w="1044"/>
      </w:tblGrid>
      <w:tr w:rsidR="00AF4745" w:rsidTr="00AF04CE">
        <w:trPr>
          <w:trHeight w:val="135"/>
        </w:trPr>
        <w:tc>
          <w:tcPr>
            <w:tcW w:w="1603" w:type="dxa"/>
            <w:vMerge w:val="restart"/>
            <w:shd w:val="clear" w:color="auto" w:fill="8DB3E2" w:themeFill="text2" w:themeFillTint="66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Spol</w:t>
            </w:r>
          </w:p>
        </w:tc>
        <w:tc>
          <w:tcPr>
            <w:tcW w:w="6415" w:type="dxa"/>
            <w:gridSpan w:val="7"/>
            <w:shd w:val="clear" w:color="auto" w:fill="B8CCE4" w:themeFill="accent1" w:themeFillTint="66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Dob</w:t>
            </w:r>
          </w:p>
        </w:tc>
        <w:tc>
          <w:tcPr>
            <w:tcW w:w="1044" w:type="dxa"/>
            <w:vMerge w:val="restart"/>
            <w:shd w:val="clear" w:color="auto" w:fill="8DB3E2" w:themeFill="text2" w:themeFillTint="66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Default="00AF4745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Ukupno</w:t>
            </w:r>
          </w:p>
        </w:tc>
      </w:tr>
      <w:tr w:rsidR="00AF4745" w:rsidTr="00AF04CE">
        <w:trPr>
          <w:trHeight w:val="135"/>
        </w:trPr>
        <w:tc>
          <w:tcPr>
            <w:tcW w:w="1603" w:type="dxa"/>
            <w:vMerge/>
            <w:shd w:val="clear" w:color="auto" w:fill="8DB3E2" w:themeFill="text2" w:themeFillTint="66"/>
          </w:tcPr>
          <w:p w:rsidR="00AF4745" w:rsidRDefault="00AF4745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136" w:type="dxa"/>
            <w:shd w:val="clear" w:color="auto" w:fill="DBE5F1" w:themeFill="accent1" w:themeFillTint="33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Do navršene 1. god</w:t>
            </w:r>
          </w:p>
        </w:tc>
        <w:tc>
          <w:tcPr>
            <w:tcW w:w="879" w:type="dxa"/>
            <w:shd w:val="clear" w:color="auto" w:fill="DBE5F1" w:themeFill="accent1" w:themeFillTint="33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 do 3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3 do 7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7 do 14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14 do 16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16 do 18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Od</w:t>
            </w:r>
          </w:p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18 do 21</w:t>
            </w:r>
          </w:p>
        </w:tc>
        <w:tc>
          <w:tcPr>
            <w:tcW w:w="1044" w:type="dxa"/>
            <w:vMerge/>
            <w:shd w:val="clear" w:color="auto" w:fill="8DB3E2" w:themeFill="text2" w:themeFillTint="66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</w:tr>
      <w:tr w:rsidR="00AF4745" w:rsidTr="00AF04CE">
        <w:tc>
          <w:tcPr>
            <w:tcW w:w="1603" w:type="dxa"/>
            <w:shd w:val="clear" w:color="auto" w:fill="95B3D7" w:themeFill="accent1" w:themeFillTint="99"/>
          </w:tcPr>
          <w:p w:rsidR="00AF4745" w:rsidRPr="00AF4745" w:rsidRDefault="00AF4745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I.</w:t>
            </w:r>
            <w:r w:rsidRPr="00AF4745">
              <w:rPr>
                <w:rFonts w:cstheme="minorHAnsi"/>
                <w:b/>
                <w:bCs/>
                <w:color w:val="000000" w:themeColor="text1"/>
                <w:lang w:eastAsia="zh-CN"/>
              </w:rPr>
              <w:t>Smještaj</w:t>
            </w:r>
            <w:proofErr w:type="spellEnd"/>
          </w:p>
        </w:tc>
        <w:tc>
          <w:tcPr>
            <w:tcW w:w="1136" w:type="dxa"/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879" w:type="dxa"/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10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7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10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044" w:type="dxa"/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45</w:t>
            </w:r>
          </w:p>
        </w:tc>
      </w:tr>
      <w:tr w:rsidR="00AF4745" w:rsidTr="00AF04CE">
        <w:tc>
          <w:tcPr>
            <w:tcW w:w="16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4745" w:rsidRPr="00AF4745" w:rsidRDefault="00AF4745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muški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4745" w:rsidRPr="00AF4745" w:rsidRDefault="00AF4745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4745" w:rsidRPr="00AF4745" w:rsidRDefault="00AF4745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4745" w:rsidRPr="00AF4745" w:rsidRDefault="00AF4745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4745" w:rsidRPr="00AF4745" w:rsidRDefault="00AF4745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4745" w:rsidRPr="00AF4745" w:rsidRDefault="00AF4745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4745" w:rsidRPr="00AF4745" w:rsidRDefault="00AF4745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4745" w:rsidRPr="00AF4745" w:rsidRDefault="00AF4745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4745" w:rsidRPr="00AF4745" w:rsidRDefault="00AF4745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20</w:t>
            </w:r>
          </w:p>
        </w:tc>
      </w:tr>
      <w:tr w:rsidR="00AF4745" w:rsidTr="00AF04CE">
        <w:tc>
          <w:tcPr>
            <w:tcW w:w="1603" w:type="dxa"/>
            <w:tcBorders>
              <w:bottom w:val="nil"/>
            </w:tcBorders>
            <w:shd w:val="clear" w:color="auto" w:fill="F2DBDB" w:themeFill="accent2" w:themeFillTint="33"/>
          </w:tcPr>
          <w:p w:rsidR="00AF4745" w:rsidRPr="00AF4745" w:rsidRDefault="00AF4745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ženski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F2DBDB" w:themeFill="accent2" w:themeFillTint="33"/>
          </w:tcPr>
          <w:p w:rsidR="00AF4745" w:rsidRPr="00AF4745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F2DBDB" w:themeFill="accent2" w:themeFillTint="33"/>
          </w:tcPr>
          <w:p w:rsidR="00AF4745" w:rsidRPr="00AF4745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:rsidR="00AF4745" w:rsidRPr="00AF4745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:rsidR="00AF4745" w:rsidRPr="00AF4745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6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:rsidR="00AF4745" w:rsidRPr="00AF4745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:rsidR="00AF4745" w:rsidRPr="00AF4745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2DBDB" w:themeFill="accent2" w:themeFillTint="33"/>
          </w:tcPr>
          <w:p w:rsidR="00AF4745" w:rsidRPr="00AF4745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F2DBDB" w:themeFill="accent2" w:themeFillTint="33"/>
          </w:tcPr>
          <w:p w:rsidR="00AF4745" w:rsidRPr="00AF4745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Cs/>
                <w:color w:val="000000" w:themeColor="text1"/>
                <w:lang w:eastAsia="zh-CN"/>
              </w:rPr>
              <w:t>25</w:t>
            </w:r>
          </w:p>
        </w:tc>
      </w:tr>
      <w:tr w:rsidR="00AF4745" w:rsidTr="00AF04CE">
        <w:tc>
          <w:tcPr>
            <w:tcW w:w="1603" w:type="dxa"/>
            <w:tcBorders>
              <w:top w:val="nil"/>
            </w:tcBorders>
            <w:shd w:val="clear" w:color="auto" w:fill="95B3D7" w:themeFill="accent1" w:themeFillTint="99"/>
          </w:tcPr>
          <w:p w:rsidR="00AF4745" w:rsidRDefault="007E416C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 xml:space="preserve">II. Organizirano stanovanje uz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povr.podr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.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95B3D7" w:themeFill="accent1" w:themeFillTint="99"/>
          </w:tcPr>
          <w:p w:rsidR="00AF4745" w:rsidRDefault="00AF474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</w:t>
            </w:r>
          </w:p>
        </w:tc>
      </w:tr>
      <w:tr w:rsidR="00AF4745" w:rsidTr="00AF04CE">
        <w:tc>
          <w:tcPr>
            <w:tcW w:w="1603" w:type="dxa"/>
            <w:shd w:val="clear" w:color="auto" w:fill="C6D9F1" w:themeFill="text2" w:themeFillTint="33"/>
          </w:tcPr>
          <w:p w:rsidR="00AF4745" w:rsidRDefault="007E416C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muški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</w:tr>
      <w:tr w:rsidR="00AF4745" w:rsidTr="00AF04CE">
        <w:tc>
          <w:tcPr>
            <w:tcW w:w="1603" w:type="dxa"/>
            <w:shd w:val="clear" w:color="auto" w:fill="F2DBDB" w:themeFill="accent2" w:themeFillTint="33"/>
          </w:tcPr>
          <w:p w:rsidR="00AF4745" w:rsidRDefault="007E416C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ženski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79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1044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3</w:t>
            </w:r>
          </w:p>
        </w:tc>
      </w:tr>
      <w:tr w:rsidR="00AF4745" w:rsidTr="00AF04CE">
        <w:tc>
          <w:tcPr>
            <w:tcW w:w="1603" w:type="dxa"/>
            <w:shd w:val="clear" w:color="auto" w:fill="95B3D7" w:themeFill="accent1" w:themeFillTint="99"/>
          </w:tcPr>
          <w:p w:rsidR="00AF4745" w:rsidRDefault="007E416C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III. Poludnevni boravak</w:t>
            </w:r>
          </w:p>
        </w:tc>
        <w:tc>
          <w:tcPr>
            <w:tcW w:w="1136" w:type="dxa"/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P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79" w:type="dxa"/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P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P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P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/>
                <w:bCs/>
                <w:color w:val="000000" w:themeColor="text1"/>
                <w:lang w:eastAsia="zh-CN"/>
              </w:rPr>
              <w:t>51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P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/>
                <w:bCs/>
                <w:color w:val="000000" w:themeColor="text1"/>
                <w:lang w:eastAsia="zh-CN"/>
              </w:rPr>
              <w:t>14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P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880" w:type="dxa"/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P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044" w:type="dxa"/>
            <w:shd w:val="clear" w:color="auto" w:fill="95B3D7" w:themeFill="accent1" w:themeFillTint="99"/>
          </w:tcPr>
          <w:p w:rsid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4745" w:rsidRPr="007E416C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/>
                <w:bCs/>
                <w:color w:val="000000" w:themeColor="text1"/>
                <w:lang w:eastAsia="zh-CN"/>
              </w:rPr>
              <w:t>71</w:t>
            </w:r>
          </w:p>
        </w:tc>
      </w:tr>
      <w:tr w:rsidR="00AF4745" w:rsidTr="00AF04CE">
        <w:tc>
          <w:tcPr>
            <w:tcW w:w="1603" w:type="dxa"/>
            <w:shd w:val="clear" w:color="auto" w:fill="C6D9F1" w:themeFill="text2" w:themeFillTint="33"/>
          </w:tcPr>
          <w:p w:rsidR="00AF4745" w:rsidRDefault="007E416C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muški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23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9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880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35</w:t>
            </w:r>
          </w:p>
        </w:tc>
      </w:tr>
      <w:tr w:rsidR="00AF4745" w:rsidTr="00AF04CE">
        <w:tc>
          <w:tcPr>
            <w:tcW w:w="1603" w:type="dxa"/>
            <w:shd w:val="clear" w:color="auto" w:fill="F2DBDB" w:themeFill="accent2" w:themeFillTint="33"/>
          </w:tcPr>
          <w:p w:rsidR="00AF4745" w:rsidRDefault="007E416C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 w:rsidRPr="00AF4745">
              <w:rPr>
                <w:rFonts w:cstheme="minorHAnsi"/>
                <w:bCs/>
                <w:color w:val="000000" w:themeColor="text1"/>
                <w:lang w:eastAsia="zh-CN"/>
              </w:rPr>
              <w:t>ženski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79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28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044" w:type="dxa"/>
            <w:shd w:val="clear" w:color="auto" w:fill="F2DBDB" w:themeFill="accent2" w:themeFillTint="33"/>
          </w:tcPr>
          <w:p w:rsidR="00AF4745" w:rsidRPr="007E416C" w:rsidRDefault="007E416C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E416C">
              <w:rPr>
                <w:rFonts w:cstheme="minorHAnsi"/>
                <w:bCs/>
                <w:color w:val="000000" w:themeColor="text1"/>
                <w:lang w:eastAsia="zh-CN"/>
              </w:rPr>
              <w:t>36</w:t>
            </w:r>
          </w:p>
        </w:tc>
      </w:tr>
      <w:tr w:rsidR="00AF4745" w:rsidTr="00AF04CE">
        <w:tc>
          <w:tcPr>
            <w:tcW w:w="1603" w:type="dxa"/>
            <w:shd w:val="clear" w:color="auto" w:fill="365F91" w:themeFill="accent1" w:themeFillShade="BF"/>
          </w:tcPr>
          <w:p w:rsidR="00AF4745" w:rsidRDefault="007E416C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UKUPNO</w:t>
            </w:r>
          </w:p>
        </w:tc>
        <w:tc>
          <w:tcPr>
            <w:tcW w:w="1136" w:type="dxa"/>
            <w:shd w:val="clear" w:color="auto" w:fill="365F91" w:themeFill="accent1" w:themeFillShade="BF"/>
          </w:tcPr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879" w:type="dxa"/>
            <w:shd w:val="clear" w:color="auto" w:fill="365F91" w:themeFill="accent1" w:themeFillShade="BF"/>
          </w:tcPr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6</w:t>
            </w:r>
          </w:p>
        </w:tc>
        <w:tc>
          <w:tcPr>
            <w:tcW w:w="880" w:type="dxa"/>
            <w:shd w:val="clear" w:color="auto" w:fill="365F91" w:themeFill="accent1" w:themeFillShade="BF"/>
          </w:tcPr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6</w:t>
            </w:r>
          </w:p>
        </w:tc>
        <w:tc>
          <w:tcPr>
            <w:tcW w:w="880" w:type="dxa"/>
            <w:shd w:val="clear" w:color="auto" w:fill="365F91" w:themeFill="accent1" w:themeFillShade="BF"/>
          </w:tcPr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61</w:t>
            </w:r>
          </w:p>
        </w:tc>
        <w:tc>
          <w:tcPr>
            <w:tcW w:w="880" w:type="dxa"/>
            <w:shd w:val="clear" w:color="auto" w:fill="365F91" w:themeFill="accent1" w:themeFillShade="BF"/>
          </w:tcPr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21</w:t>
            </w:r>
          </w:p>
        </w:tc>
        <w:tc>
          <w:tcPr>
            <w:tcW w:w="880" w:type="dxa"/>
            <w:shd w:val="clear" w:color="auto" w:fill="365F91" w:themeFill="accent1" w:themeFillShade="BF"/>
          </w:tcPr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14</w:t>
            </w:r>
          </w:p>
        </w:tc>
        <w:tc>
          <w:tcPr>
            <w:tcW w:w="880" w:type="dxa"/>
            <w:shd w:val="clear" w:color="auto" w:fill="365F91" w:themeFill="accent1" w:themeFillShade="BF"/>
          </w:tcPr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8</w:t>
            </w:r>
          </w:p>
        </w:tc>
        <w:tc>
          <w:tcPr>
            <w:tcW w:w="1044" w:type="dxa"/>
            <w:shd w:val="clear" w:color="auto" w:fill="365F91" w:themeFill="accent1" w:themeFillShade="BF"/>
          </w:tcPr>
          <w:p w:rsidR="00AF4745" w:rsidRDefault="007E416C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120</w:t>
            </w:r>
          </w:p>
        </w:tc>
      </w:tr>
    </w:tbl>
    <w:p w:rsidR="00AF4745" w:rsidRDefault="00AF4745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AF4745" w:rsidRDefault="00AF4745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2D1445" w:rsidRDefault="00677DF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  <w:r>
        <w:rPr>
          <w:rFonts w:eastAsia="SimSun" w:cstheme="minorHAnsi"/>
          <w:b/>
          <w:bCs/>
          <w:color w:val="000000" w:themeColor="text1"/>
          <w:lang w:eastAsia="zh-CN"/>
        </w:rPr>
        <w:lastRenderedPageBreak/>
        <w:t>5.4</w:t>
      </w:r>
      <w:r w:rsidR="002D1445">
        <w:rPr>
          <w:rFonts w:eastAsia="SimSun" w:cstheme="minorHAnsi"/>
          <w:b/>
          <w:bCs/>
          <w:color w:val="000000" w:themeColor="text1"/>
          <w:lang w:eastAsia="zh-CN"/>
        </w:rPr>
        <w:t>. Dužina boravka</w:t>
      </w:r>
      <w:r w:rsidR="003A6E85">
        <w:rPr>
          <w:rFonts w:eastAsia="SimSun" w:cstheme="minorHAnsi"/>
          <w:b/>
          <w:bCs/>
          <w:color w:val="000000" w:themeColor="text1"/>
          <w:lang w:eastAsia="zh-CN"/>
        </w:rPr>
        <w:t xml:space="preserve"> korisnika</w:t>
      </w:r>
    </w:p>
    <w:p w:rsidR="00AF04CE" w:rsidRDefault="00AF04CE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5"/>
        <w:gridCol w:w="1603"/>
        <w:gridCol w:w="1137"/>
        <w:gridCol w:w="1128"/>
        <w:gridCol w:w="1603"/>
        <w:gridCol w:w="1137"/>
        <w:gridCol w:w="1129"/>
      </w:tblGrid>
      <w:tr w:rsidR="00011D29" w:rsidTr="002F6695">
        <w:trPr>
          <w:trHeight w:val="135"/>
        </w:trPr>
        <w:tc>
          <w:tcPr>
            <w:tcW w:w="1325" w:type="dxa"/>
            <w:vMerge w:val="restart"/>
            <w:shd w:val="clear" w:color="auto" w:fill="95B3D7" w:themeFill="accent1" w:themeFillTint="99"/>
          </w:tcPr>
          <w:p w:rsidR="00AF04CE" w:rsidRDefault="00AF04CE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AF04CE" w:rsidRDefault="00AF04CE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Trajanje usluge</w:t>
            </w:r>
          </w:p>
        </w:tc>
        <w:tc>
          <w:tcPr>
            <w:tcW w:w="3868" w:type="dxa"/>
            <w:gridSpan w:val="3"/>
            <w:shd w:val="clear" w:color="auto" w:fill="B8CCE4" w:themeFill="accent1" w:themeFillTint="66"/>
          </w:tcPr>
          <w:p w:rsidR="00AF04CE" w:rsidRDefault="00AF04CE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Broj korisnika</w:t>
            </w:r>
          </w:p>
        </w:tc>
        <w:tc>
          <w:tcPr>
            <w:tcW w:w="3869" w:type="dxa"/>
            <w:gridSpan w:val="3"/>
            <w:shd w:val="clear" w:color="auto" w:fill="B8CCE4" w:themeFill="accent1" w:themeFillTint="66"/>
          </w:tcPr>
          <w:p w:rsidR="00AF04CE" w:rsidRDefault="00AF04CE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Broj dana</w:t>
            </w:r>
          </w:p>
        </w:tc>
      </w:tr>
      <w:tr w:rsidR="00011D29" w:rsidTr="002F6695">
        <w:trPr>
          <w:trHeight w:val="276"/>
        </w:trPr>
        <w:tc>
          <w:tcPr>
            <w:tcW w:w="1325" w:type="dxa"/>
            <w:vMerge/>
            <w:shd w:val="clear" w:color="auto" w:fill="95B3D7" w:themeFill="accent1" w:themeFillTint="99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03" w:type="dxa"/>
            <w:shd w:val="clear" w:color="auto" w:fill="DBE5F1" w:themeFill="accent1" w:themeFillTint="33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Organizirano stanovanje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Smještaj</w:t>
            </w:r>
          </w:p>
        </w:tc>
        <w:tc>
          <w:tcPr>
            <w:tcW w:w="1128" w:type="dxa"/>
            <w:shd w:val="clear" w:color="auto" w:fill="DBE5F1" w:themeFill="accent1" w:themeFillTint="33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Boravak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Organizirano stanovanje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Smještaj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Boravak</w:t>
            </w:r>
          </w:p>
        </w:tc>
      </w:tr>
      <w:tr w:rsidR="00011D29" w:rsidTr="002F6695">
        <w:tc>
          <w:tcPr>
            <w:tcW w:w="1325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 xml:space="preserve">do 6 </w:t>
            </w:r>
            <w:proofErr w:type="spellStart"/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mj</w:t>
            </w:r>
            <w:proofErr w:type="spellEnd"/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15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6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1385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232</w:t>
            </w:r>
          </w:p>
        </w:tc>
      </w:tr>
      <w:tr w:rsidR="00011D29" w:rsidTr="002F6695">
        <w:tc>
          <w:tcPr>
            <w:tcW w:w="1325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 xml:space="preserve">6 </w:t>
            </w:r>
            <w:proofErr w:type="spellStart"/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mj</w:t>
            </w:r>
            <w:proofErr w:type="spellEnd"/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 xml:space="preserve"> do 1 god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5</w:t>
            </w:r>
          </w:p>
        </w:tc>
        <w:tc>
          <w:tcPr>
            <w:tcW w:w="1128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13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354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1284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4277</w:t>
            </w:r>
          </w:p>
        </w:tc>
      </w:tr>
      <w:tr w:rsidR="00011D29" w:rsidTr="002F6695">
        <w:tc>
          <w:tcPr>
            <w:tcW w:w="1325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 do 2 god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13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7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698</w:t>
            </w: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6613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3807</w:t>
            </w:r>
          </w:p>
        </w:tc>
      </w:tr>
      <w:tr w:rsidR="00011D29" w:rsidTr="002F6695">
        <w:tc>
          <w:tcPr>
            <w:tcW w:w="1325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2 do 3 god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8</w:t>
            </w:r>
          </w:p>
        </w:tc>
        <w:tc>
          <w:tcPr>
            <w:tcW w:w="1128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15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1914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6660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12542</w:t>
            </w:r>
          </w:p>
        </w:tc>
      </w:tr>
      <w:tr w:rsidR="00011D29" w:rsidTr="002F6695">
        <w:tc>
          <w:tcPr>
            <w:tcW w:w="1325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3 do 4 god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15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1215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19100</w:t>
            </w:r>
          </w:p>
        </w:tc>
      </w:tr>
      <w:tr w:rsidR="00011D29" w:rsidTr="002F6695">
        <w:tc>
          <w:tcPr>
            <w:tcW w:w="1325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4 do 5 god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128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6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1579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9768</w:t>
            </w:r>
          </w:p>
        </w:tc>
      </w:tr>
      <w:tr w:rsidR="00011D29" w:rsidTr="002F6695">
        <w:tc>
          <w:tcPr>
            <w:tcW w:w="1325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5 do 7 god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128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7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2252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14943</w:t>
            </w:r>
          </w:p>
        </w:tc>
      </w:tr>
      <w:tr w:rsidR="00011D29" w:rsidTr="002F6695">
        <w:tc>
          <w:tcPr>
            <w:tcW w:w="1325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7 do 10 god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1128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1603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2870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:rsidR="00011D29" w:rsidRPr="00011D29" w:rsidRDefault="00011D29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5606</w:t>
            </w:r>
          </w:p>
        </w:tc>
      </w:tr>
      <w:tr w:rsidR="00011D29" w:rsidTr="002F6695">
        <w:tc>
          <w:tcPr>
            <w:tcW w:w="1325" w:type="dxa"/>
            <w:shd w:val="clear" w:color="auto" w:fill="8DB3E2" w:themeFill="text2" w:themeFillTint="66"/>
          </w:tcPr>
          <w:p w:rsidR="00011D29" w:rsidRPr="00011D29" w:rsidRDefault="00011D29" w:rsidP="00736895">
            <w:pPr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011D29">
              <w:rPr>
                <w:rFonts w:cstheme="minorHAnsi"/>
                <w:bCs/>
                <w:color w:val="000000" w:themeColor="text1"/>
                <w:lang w:eastAsia="zh-CN"/>
              </w:rPr>
              <w:t>Više od 10 god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128" w:type="dxa"/>
            <w:shd w:val="clear" w:color="auto" w:fill="8DB3E2" w:themeFill="text2" w:themeFillTint="66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603" w:type="dxa"/>
            <w:shd w:val="clear" w:color="auto" w:fill="8DB3E2" w:themeFill="text2" w:themeFillTint="66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137" w:type="dxa"/>
            <w:shd w:val="clear" w:color="auto" w:fill="8DB3E2" w:themeFill="text2" w:themeFillTint="66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129" w:type="dxa"/>
            <w:shd w:val="clear" w:color="auto" w:fill="8DB3E2" w:themeFill="text2" w:themeFillTint="66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</w:tr>
      <w:tr w:rsidR="00011D29" w:rsidTr="002F6695">
        <w:tc>
          <w:tcPr>
            <w:tcW w:w="1325" w:type="dxa"/>
            <w:shd w:val="clear" w:color="auto" w:fill="365F91" w:themeFill="accent1" w:themeFillShade="BF"/>
          </w:tcPr>
          <w:p w:rsidR="00011D29" w:rsidRDefault="00011D29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UKUPNO</w:t>
            </w:r>
          </w:p>
        </w:tc>
        <w:tc>
          <w:tcPr>
            <w:tcW w:w="1603" w:type="dxa"/>
            <w:shd w:val="clear" w:color="auto" w:fill="365F91" w:themeFill="accent1" w:themeFillShade="BF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1137" w:type="dxa"/>
            <w:shd w:val="clear" w:color="auto" w:fill="365F91" w:themeFill="accent1" w:themeFillShade="BF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45</w:t>
            </w:r>
          </w:p>
        </w:tc>
        <w:tc>
          <w:tcPr>
            <w:tcW w:w="1128" w:type="dxa"/>
            <w:shd w:val="clear" w:color="auto" w:fill="365F91" w:themeFill="accent1" w:themeFillShade="BF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71</w:t>
            </w:r>
          </w:p>
        </w:tc>
        <w:tc>
          <w:tcPr>
            <w:tcW w:w="1603" w:type="dxa"/>
            <w:shd w:val="clear" w:color="auto" w:fill="365F91" w:themeFill="accent1" w:themeFillShade="BF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2966</w:t>
            </w:r>
          </w:p>
        </w:tc>
        <w:tc>
          <w:tcPr>
            <w:tcW w:w="1137" w:type="dxa"/>
            <w:shd w:val="clear" w:color="auto" w:fill="365F91" w:themeFill="accent1" w:themeFillShade="BF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23858</w:t>
            </w:r>
          </w:p>
        </w:tc>
        <w:tc>
          <w:tcPr>
            <w:tcW w:w="1129" w:type="dxa"/>
            <w:shd w:val="clear" w:color="auto" w:fill="365F91" w:themeFill="accent1" w:themeFillShade="BF"/>
          </w:tcPr>
          <w:p w:rsidR="00011D29" w:rsidRDefault="00011D29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70271</w:t>
            </w:r>
          </w:p>
        </w:tc>
      </w:tr>
      <w:tr w:rsidR="002F6695" w:rsidTr="002F6695">
        <w:tc>
          <w:tcPr>
            <w:tcW w:w="5193" w:type="dxa"/>
            <w:gridSpan w:val="4"/>
            <w:shd w:val="clear" w:color="auto" w:fill="4F81BD" w:themeFill="accent1"/>
          </w:tcPr>
          <w:p w:rsidR="002F6695" w:rsidRDefault="002F6695" w:rsidP="00736895">
            <w:pPr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PROSJEČAN BROJ GODINA</w:t>
            </w:r>
          </w:p>
        </w:tc>
        <w:tc>
          <w:tcPr>
            <w:tcW w:w="1603" w:type="dxa"/>
            <w:shd w:val="clear" w:color="auto" w:fill="4F81BD" w:themeFill="accent1"/>
          </w:tcPr>
          <w:p w:rsidR="002F6695" w:rsidRDefault="002F669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2,03</w:t>
            </w:r>
          </w:p>
        </w:tc>
        <w:tc>
          <w:tcPr>
            <w:tcW w:w="1137" w:type="dxa"/>
            <w:shd w:val="clear" w:color="auto" w:fill="4F81BD" w:themeFill="accent1"/>
          </w:tcPr>
          <w:p w:rsidR="002F6695" w:rsidRDefault="002F669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1,45</w:t>
            </w:r>
          </w:p>
        </w:tc>
        <w:tc>
          <w:tcPr>
            <w:tcW w:w="1129" w:type="dxa"/>
            <w:shd w:val="clear" w:color="auto" w:fill="4F81BD" w:themeFill="accent1"/>
          </w:tcPr>
          <w:p w:rsidR="002F6695" w:rsidRDefault="002F6695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2,71</w:t>
            </w:r>
          </w:p>
        </w:tc>
      </w:tr>
    </w:tbl>
    <w:p w:rsidR="00AF04CE" w:rsidRDefault="00AF04CE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705D44" w:rsidRDefault="00705D4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705D44" w:rsidRDefault="00705D4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705D44" w:rsidRDefault="00677DF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  <w:r>
        <w:rPr>
          <w:rFonts w:eastAsia="SimSun" w:cstheme="minorHAnsi"/>
          <w:b/>
          <w:bCs/>
          <w:color w:val="000000" w:themeColor="text1"/>
          <w:lang w:eastAsia="zh-CN"/>
        </w:rPr>
        <w:t>5.5</w:t>
      </w:r>
      <w:r w:rsidR="00705D44">
        <w:rPr>
          <w:rFonts w:eastAsia="SimSun" w:cstheme="minorHAnsi"/>
          <w:b/>
          <w:bCs/>
          <w:color w:val="000000" w:themeColor="text1"/>
          <w:lang w:eastAsia="zh-CN"/>
        </w:rPr>
        <w:t>. Broj korisnika prema obrazovnom statusu</w:t>
      </w:r>
      <w:r w:rsidR="00247EF6">
        <w:rPr>
          <w:rFonts w:eastAsia="SimSun" w:cstheme="minorHAnsi"/>
          <w:b/>
          <w:bCs/>
          <w:color w:val="000000" w:themeColor="text1"/>
          <w:lang w:eastAsia="zh-CN"/>
        </w:rPr>
        <w:t xml:space="preserve"> (31.12.2019.)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5D44" w:rsidTr="00705D44">
        <w:trPr>
          <w:trHeight w:val="278"/>
        </w:trPr>
        <w:tc>
          <w:tcPr>
            <w:tcW w:w="2265" w:type="dxa"/>
            <w:vMerge w:val="restart"/>
            <w:shd w:val="clear" w:color="auto" w:fill="B8CCE4" w:themeFill="accent1" w:themeFillTint="66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Vrsta školskog programa</w:t>
            </w:r>
          </w:p>
        </w:tc>
        <w:tc>
          <w:tcPr>
            <w:tcW w:w="6797" w:type="dxa"/>
            <w:gridSpan w:val="3"/>
            <w:shd w:val="clear" w:color="auto" w:fill="B8CCE4" w:themeFill="accent1" w:themeFillTint="66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Broj korisnika/učenika</w:t>
            </w:r>
          </w:p>
        </w:tc>
      </w:tr>
      <w:tr w:rsidR="00705D44" w:rsidTr="00705D44">
        <w:trPr>
          <w:trHeight w:val="277"/>
        </w:trPr>
        <w:tc>
          <w:tcPr>
            <w:tcW w:w="2265" w:type="dxa"/>
            <w:vMerge/>
            <w:shd w:val="clear" w:color="auto" w:fill="B8CCE4" w:themeFill="accent1" w:themeFillTint="66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2265" w:type="dxa"/>
            <w:shd w:val="clear" w:color="auto" w:fill="DBE5F1" w:themeFill="accent1" w:themeFillTint="33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Organizirano stanovanje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Smještaj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Boravak</w:t>
            </w:r>
          </w:p>
        </w:tc>
      </w:tr>
      <w:tr w:rsidR="00705D44" w:rsidTr="00705D44">
        <w:tc>
          <w:tcPr>
            <w:tcW w:w="2265" w:type="dxa"/>
            <w:shd w:val="clear" w:color="auto" w:fill="8DB3E2" w:themeFill="text2" w:themeFillTint="66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Osnovna škola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15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59</w:t>
            </w:r>
          </w:p>
        </w:tc>
      </w:tr>
      <w:tr w:rsidR="00705D44" w:rsidTr="00705D44">
        <w:tc>
          <w:tcPr>
            <w:tcW w:w="2265" w:type="dxa"/>
            <w:shd w:val="clear" w:color="auto" w:fill="C6D9F1" w:themeFill="text2" w:themeFillTint="33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Srednja škola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11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12</w:t>
            </w:r>
          </w:p>
        </w:tc>
      </w:tr>
      <w:tr w:rsidR="00705D44" w:rsidTr="00705D44">
        <w:tc>
          <w:tcPr>
            <w:tcW w:w="2265" w:type="dxa"/>
            <w:shd w:val="clear" w:color="auto" w:fill="8DB3E2" w:themeFill="text2" w:themeFillTint="66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Studij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</w:tr>
      <w:tr w:rsidR="00705D44" w:rsidTr="00705D44">
        <w:tc>
          <w:tcPr>
            <w:tcW w:w="2265" w:type="dxa"/>
            <w:shd w:val="clear" w:color="auto" w:fill="C6D9F1" w:themeFill="text2" w:themeFillTint="33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Škola za odrasle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1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2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:rsidR="00705D44" w:rsidRPr="00705D44" w:rsidRDefault="00705D44" w:rsidP="00736895">
            <w:pPr>
              <w:jc w:val="center"/>
              <w:rPr>
                <w:rFonts w:cstheme="minorHAnsi"/>
                <w:bCs/>
                <w:color w:val="000000" w:themeColor="text1"/>
                <w:lang w:eastAsia="zh-CN"/>
              </w:rPr>
            </w:pPr>
            <w:r w:rsidRPr="00705D44">
              <w:rPr>
                <w:rFonts w:cstheme="minorHAnsi"/>
                <w:bCs/>
                <w:color w:val="000000" w:themeColor="text1"/>
                <w:lang w:eastAsia="zh-CN"/>
              </w:rPr>
              <w:t>0</w:t>
            </w:r>
          </w:p>
        </w:tc>
      </w:tr>
      <w:tr w:rsidR="00705D44" w:rsidTr="00705D44">
        <w:tc>
          <w:tcPr>
            <w:tcW w:w="2265" w:type="dxa"/>
            <w:shd w:val="clear" w:color="auto" w:fill="365F91" w:themeFill="accent1" w:themeFillShade="BF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UKUPNO</w:t>
            </w:r>
          </w:p>
        </w:tc>
        <w:tc>
          <w:tcPr>
            <w:tcW w:w="2265" w:type="dxa"/>
            <w:shd w:val="clear" w:color="auto" w:fill="365F91" w:themeFill="accent1" w:themeFillShade="BF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4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28</w:t>
            </w:r>
          </w:p>
        </w:tc>
        <w:tc>
          <w:tcPr>
            <w:tcW w:w="2266" w:type="dxa"/>
            <w:shd w:val="clear" w:color="auto" w:fill="365F91" w:themeFill="accent1" w:themeFillShade="BF"/>
          </w:tcPr>
          <w:p w:rsidR="00705D44" w:rsidRDefault="00705D44" w:rsidP="00736895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zh-CN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zh-CN"/>
              </w:rPr>
              <w:t>71</w:t>
            </w:r>
          </w:p>
        </w:tc>
      </w:tr>
    </w:tbl>
    <w:p w:rsidR="00705D44" w:rsidRDefault="00705D4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705D44" w:rsidRDefault="00705D4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736895" w:rsidRDefault="00736895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677DF4" w:rsidRDefault="00677DF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677DF4" w:rsidRDefault="00677DF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677DF4" w:rsidRDefault="00677DF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677DF4" w:rsidRPr="005453D1" w:rsidRDefault="00677DF4" w:rsidP="00736895">
      <w:pPr>
        <w:spacing w:line="240" w:lineRule="auto"/>
        <w:rPr>
          <w:rFonts w:eastAsia="SimSun" w:cstheme="minorHAnsi"/>
          <w:b/>
          <w:bCs/>
          <w:color w:val="000000" w:themeColor="text1"/>
          <w:lang w:eastAsia="zh-CN"/>
        </w:rPr>
      </w:pPr>
    </w:p>
    <w:p w:rsidR="00393C77" w:rsidRPr="00467AA9" w:rsidRDefault="00677529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15" w:name="_Toc475962080"/>
      <w:r w:rsidRPr="00467AA9">
        <w:rPr>
          <w:rFonts w:eastAsia="SimSun" w:cstheme="minorHAnsi"/>
          <w:lang w:eastAsia="zh-CN"/>
        </w:rPr>
        <w:lastRenderedPageBreak/>
        <w:t>6. Oblikovanje stambenog i životnog prostora</w:t>
      </w:r>
      <w:bookmarkEnd w:id="15"/>
    </w:p>
    <w:p w:rsidR="0048068A" w:rsidRPr="00467AA9" w:rsidRDefault="0048068A" w:rsidP="00736895">
      <w:pPr>
        <w:spacing w:line="240" w:lineRule="auto"/>
        <w:rPr>
          <w:rFonts w:cstheme="minorHAnsi"/>
          <w:color w:val="FF0000"/>
          <w:lang w:eastAsia="zh-CN"/>
        </w:rPr>
      </w:pPr>
    </w:p>
    <w:p w:rsidR="005707AB" w:rsidRDefault="00BD0A77" w:rsidP="00736895">
      <w:pPr>
        <w:spacing w:line="240" w:lineRule="auto"/>
        <w:ind w:firstLine="567"/>
        <w:rPr>
          <w:rFonts w:cstheme="minorHAnsi"/>
          <w:lang w:eastAsia="zh-CN"/>
        </w:rPr>
      </w:pPr>
      <w:r w:rsidRPr="00467AA9">
        <w:rPr>
          <w:rFonts w:cstheme="minorHAnsi"/>
          <w:lang w:eastAsia="zh-CN"/>
        </w:rPr>
        <w:t>Materijalni i prostorni uvjeti čine jedan od preduvjeta kvalit</w:t>
      </w:r>
      <w:r w:rsidR="000F0F86" w:rsidRPr="00467AA9">
        <w:rPr>
          <w:rFonts w:cstheme="minorHAnsi"/>
          <w:lang w:eastAsia="zh-CN"/>
        </w:rPr>
        <w:t xml:space="preserve">etnoga rada, stoga ćemo i u </w:t>
      </w:r>
      <w:r w:rsidR="002B6717">
        <w:rPr>
          <w:rFonts w:cstheme="minorHAnsi"/>
          <w:lang w:eastAsia="zh-CN"/>
        </w:rPr>
        <w:t>2020</w:t>
      </w:r>
      <w:r w:rsidRPr="001B0FC5">
        <w:rPr>
          <w:rFonts w:cstheme="minorHAnsi"/>
          <w:lang w:eastAsia="zh-CN"/>
        </w:rPr>
        <w:t xml:space="preserve">. </w:t>
      </w:r>
      <w:r w:rsidRPr="00467AA9">
        <w:rPr>
          <w:rFonts w:cstheme="minorHAnsi"/>
          <w:lang w:eastAsia="zh-CN"/>
        </w:rPr>
        <w:t>nastojati poboljšati životne uvjete naših korisnika te poboljšati radne uvjete svih radnika</w:t>
      </w:r>
      <w:r w:rsidR="002111A7">
        <w:rPr>
          <w:rFonts w:cstheme="minorHAnsi"/>
          <w:lang w:eastAsia="zh-CN"/>
        </w:rPr>
        <w:t>. S</w:t>
      </w:r>
      <w:r w:rsidR="00272841">
        <w:rPr>
          <w:rFonts w:cstheme="minorHAnsi"/>
          <w:lang w:eastAsia="zh-CN"/>
        </w:rPr>
        <w:t>redstva za tu namjenu većim smo dijelom predvidjeli iz ERDF-a, naime uspješno smo prijavili projekt „Zaslu</w:t>
      </w:r>
      <w:r w:rsidR="002111A7">
        <w:rPr>
          <w:rFonts w:cstheme="minorHAnsi"/>
          <w:lang w:eastAsia="zh-CN"/>
        </w:rPr>
        <w:t xml:space="preserve">žujemo najbolje“ u vrijednosti </w:t>
      </w:r>
      <w:r w:rsidR="00272841">
        <w:rPr>
          <w:rFonts w:cstheme="minorHAnsi"/>
          <w:lang w:eastAsia="zh-CN"/>
        </w:rPr>
        <w:t xml:space="preserve">od </w:t>
      </w:r>
      <w:r w:rsidR="006F18B4">
        <w:rPr>
          <w:rFonts w:cstheme="minorHAnsi"/>
          <w:lang w:eastAsia="zh-CN"/>
        </w:rPr>
        <w:t>14.999.951,94</w:t>
      </w:r>
      <w:r w:rsidR="00272841">
        <w:rPr>
          <w:rFonts w:cstheme="minorHAnsi"/>
          <w:lang w:eastAsia="zh-CN"/>
        </w:rPr>
        <w:t xml:space="preserve"> kn</w:t>
      </w:r>
      <w:r w:rsidRPr="00467AA9">
        <w:rPr>
          <w:rFonts w:cstheme="minorHAnsi"/>
          <w:lang w:eastAsia="zh-CN"/>
        </w:rPr>
        <w:t xml:space="preserve">. </w:t>
      </w:r>
      <w:r w:rsidR="00272841">
        <w:rPr>
          <w:rFonts w:cstheme="minorHAnsi"/>
          <w:lang w:eastAsia="zh-CN"/>
        </w:rPr>
        <w:t>Projekt čeka evaluaciju i nadamo se uspješnoj ocjeni projekta kojim smo predvidjeli rekonstrukciju i opremanje 7 lokacija</w:t>
      </w:r>
      <w:r w:rsidR="00C059EB">
        <w:rPr>
          <w:rFonts w:cstheme="minorHAnsi"/>
          <w:lang w:eastAsia="zh-CN"/>
        </w:rPr>
        <w:t>, od toga dviju postojećih u našem vlasništvu, i pet novih, od kojih su tri u vlasništvu MDI</w:t>
      </w:r>
      <w:r w:rsidR="002A5C2D">
        <w:rPr>
          <w:rFonts w:cstheme="minorHAnsi"/>
          <w:lang w:eastAsia="zh-CN"/>
        </w:rPr>
        <w:t>-a</w:t>
      </w:r>
      <w:r w:rsidR="002111A7">
        <w:rPr>
          <w:rFonts w:cstheme="minorHAnsi"/>
          <w:lang w:eastAsia="zh-CN"/>
        </w:rPr>
        <w:t xml:space="preserve"> za koje smo potpisali u</w:t>
      </w:r>
      <w:r w:rsidR="00C059EB">
        <w:rPr>
          <w:rFonts w:cstheme="minorHAnsi"/>
          <w:lang w:eastAsia="zh-CN"/>
        </w:rPr>
        <w:t>govore o dodjeli na korištenje dok postoji potreba te dviju u vlasništvu Doma zdravlja Osijek za koje smo potpisali predugovore o najmu</w:t>
      </w:r>
      <w:r w:rsidR="00272841">
        <w:rPr>
          <w:rFonts w:cstheme="minorHAnsi"/>
          <w:lang w:eastAsia="zh-CN"/>
        </w:rPr>
        <w:t>:</w:t>
      </w:r>
    </w:p>
    <w:p w:rsidR="00272841" w:rsidRPr="00C059EB" w:rsidRDefault="005707AB" w:rsidP="00736895">
      <w:pPr>
        <w:pStyle w:val="Odlomakpopisa"/>
        <w:numPr>
          <w:ilvl w:val="3"/>
          <w:numId w:val="29"/>
        </w:numPr>
        <w:rPr>
          <w:rFonts w:asciiTheme="minorHAnsi" w:hAnsiTheme="minorHAnsi" w:cstheme="minorHAnsi"/>
          <w:lang w:eastAsia="zh-CN"/>
        </w:rPr>
      </w:pPr>
      <w:proofErr w:type="spellStart"/>
      <w:r w:rsidRPr="00C059EB">
        <w:rPr>
          <w:rFonts w:asciiTheme="minorHAnsi" w:hAnsiTheme="minorHAnsi" w:cstheme="minorHAnsi"/>
          <w:lang w:eastAsia="zh-CN"/>
        </w:rPr>
        <w:t>Podružnica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, </w:t>
      </w:r>
      <w:proofErr w:type="spellStart"/>
      <w:r w:rsidR="00272841" w:rsidRPr="00C059EB">
        <w:rPr>
          <w:rFonts w:asciiTheme="minorHAnsi" w:hAnsiTheme="minorHAnsi" w:cstheme="minorHAnsi"/>
          <w:lang w:eastAsia="zh-CN"/>
        </w:rPr>
        <w:t>Zagrebačka</w:t>
      </w:r>
      <w:proofErr w:type="spellEnd"/>
      <w:r w:rsidR="00272841" w:rsidRPr="00C059EB">
        <w:rPr>
          <w:rFonts w:asciiTheme="minorHAnsi" w:hAnsiTheme="minorHAnsi" w:cstheme="minorHAnsi"/>
          <w:lang w:eastAsia="zh-CN"/>
        </w:rPr>
        <w:t xml:space="preserve"> 5</w:t>
      </w:r>
      <w:r w:rsidRPr="00C059EB">
        <w:rPr>
          <w:rFonts w:asciiTheme="minorHAnsi" w:hAnsiTheme="minorHAnsi" w:cstheme="minorHAnsi"/>
          <w:lang w:eastAsia="zh-CN"/>
        </w:rPr>
        <w:t xml:space="preserve"> – </w:t>
      </w:r>
      <w:proofErr w:type="spellStart"/>
      <w:r w:rsidRPr="00C059EB">
        <w:rPr>
          <w:rFonts w:asciiTheme="minorHAnsi" w:hAnsiTheme="minorHAnsi" w:cstheme="minorHAnsi"/>
          <w:lang w:eastAsia="zh-CN"/>
        </w:rPr>
        <w:t>pru</w:t>
      </w:r>
      <w:r w:rsidR="00677DF4">
        <w:rPr>
          <w:rFonts w:asciiTheme="minorHAnsi" w:hAnsiTheme="minorHAnsi" w:cstheme="minorHAnsi"/>
          <w:lang w:eastAsia="zh-CN"/>
        </w:rPr>
        <w:t>žanje</w:t>
      </w:r>
      <w:proofErr w:type="spellEnd"/>
      <w:r w:rsidR="00677DF4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="00677DF4">
        <w:rPr>
          <w:rFonts w:asciiTheme="minorHAnsi" w:hAnsiTheme="minorHAnsi" w:cstheme="minorHAnsi"/>
          <w:lang w:eastAsia="zh-CN"/>
        </w:rPr>
        <w:t>usluge</w:t>
      </w:r>
      <w:proofErr w:type="spellEnd"/>
      <w:r w:rsidR="00677DF4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="00677DF4">
        <w:rPr>
          <w:rFonts w:asciiTheme="minorHAnsi" w:hAnsiTheme="minorHAnsi" w:cstheme="minorHAnsi"/>
          <w:lang w:eastAsia="zh-CN"/>
        </w:rPr>
        <w:t>rane</w:t>
      </w:r>
      <w:proofErr w:type="spellEnd"/>
      <w:r w:rsidR="00677DF4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="00677DF4">
        <w:rPr>
          <w:rFonts w:asciiTheme="minorHAnsi" w:hAnsiTheme="minorHAnsi" w:cstheme="minorHAnsi"/>
          <w:lang w:eastAsia="zh-CN"/>
        </w:rPr>
        <w:t>intervencije</w:t>
      </w:r>
      <w:proofErr w:type="spellEnd"/>
      <w:r w:rsidR="00677DF4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="00677DF4">
        <w:rPr>
          <w:rFonts w:asciiTheme="minorHAnsi" w:hAnsiTheme="minorHAnsi" w:cstheme="minorHAnsi"/>
          <w:lang w:eastAsia="zh-CN"/>
        </w:rPr>
        <w:t>te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savjetovanja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i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pomaganja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</w:p>
    <w:p w:rsidR="005707AB" w:rsidRPr="00C059EB" w:rsidRDefault="005707AB" w:rsidP="00736895">
      <w:pPr>
        <w:pStyle w:val="Odlomakpopisa"/>
        <w:numPr>
          <w:ilvl w:val="3"/>
          <w:numId w:val="29"/>
        </w:numPr>
        <w:rPr>
          <w:rFonts w:asciiTheme="minorHAnsi" w:hAnsiTheme="minorHAnsi" w:cstheme="minorHAnsi"/>
          <w:lang w:eastAsia="zh-CN"/>
        </w:rPr>
      </w:pPr>
      <w:proofErr w:type="spellStart"/>
      <w:r w:rsidRPr="00C059EB">
        <w:rPr>
          <w:rFonts w:asciiTheme="minorHAnsi" w:hAnsiTheme="minorHAnsi" w:cstheme="minorHAnsi"/>
          <w:lang w:eastAsia="zh-CN"/>
        </w:rPr>
        <w:t>Čepinski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Martinci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, </w:t>
      </w:r>
      <w:proofErr w:type="spellStart"/>
      <w:r w:rsidRPr="00C059EB">
        <w:rPr>
          <w:rFonts w:asciiTheme="minorHAnsi" w:hAnsiTheme="minorHAnsi" w:cstheme="minorHAnsi"/>
          <w:lang w:eastAsia="zh-CN"/>
        </w:rPr>
        <w:t>Vladimira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Nazora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16 – </w:t>
      </w:r>
      <w:proofErr w:type="spellStart"/>
      <w:r w:rsidRPr="00C059EB">
        <w:rPr>
          <w:rFonts w:asciiTheme="minorHAnsi" w:hAnsiTheme="minorHAnsi" w:cstheme="minorHAnsi"/>
          <w:lang w:eastAsia="zh-CN"/>
        </w:rPr>
        <w:t>pružanje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usluge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organiziranoga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stanovanja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uz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sveobuhvatnu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podršku</w:t>
      </w:r>
      <w:proofErr w:type="spellEnd"/>
    </w:p>
    <w:p w:rsidR="005707AB" w:rsidRPr="00C059EB" w:rsidRDefault="005707AB" w:rsidP="00736895">
      <w:pPr>
        <w:pStyle w:val="Odlomakpopisa"/>
        <w:numPr>
          <w:ilvl w:val="3"/>
          <w:numId w:val="29"/>
        </w:numPr>
        <w:rPr>
          <w:rFonts w:asciiTheme="minorHAnsi" w:hAnsiTheme="minorHAnsi" w:cstheme="minorHAnsi"/>
          <w:lang w:eastAsia="zh-CN"/>
        </w:rPr>
      </w:pPr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Osijek, </w:t>
      </w: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Rovinjska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 2 - </w:t>
      </w:r>
      <w:proofErr w:type="spellStart"/>
      <w:r w:rsidRPr="00C059EB">
        <w:rPr>
          <w:rFonts w:asciiTheme="minorHAnsi" w:hAnsiTheme="minorHAnsi" w:cstheme="minorHAnsi"/>
          <w:lang w:eastAsia="zh-CN"/>
        </w:rPr>
        <w:t>pružanje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usluge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organiziranog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stanovanja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uz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povremenu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podršku</w:t>
      </w:r>
      <w:proofErr w:type="spellEnd"/>
    </w:p>
    <w:p w:rsidR="00C059EB" w:rsidRPr="00C059EB" w:rsidRDefault="005707AB" w:rsidP="00736895">
      <w:pPr>
        <w:pStyle w:val="Odlomakpopisa"/>
        <w:numPr>
          <w:ilvl w:val="3"/>
          <w:numId w:val="29"/>
        </w:numPr>
        <w:rPr>
          <w:rFonts w:asciiTheme="minorHAnsi" w:hAnsiTheme="minorHAnsi" w:cstheme="minorHAnsi"/>
          <w:lang w:eastAsia="zh-CN"/>
        </w:rPr>
      </w:pPr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Osijek, </w:t>
      </w: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Opatijska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 16 - </w:t>
      </w:r>
      <w:proofErr w:type="spellStart"/>
      <w:r w:rsidRPr="00C059EB">
        <w:rPr>
          <w:rFonts w:asciiTheme="minorHAnsi" w:hAnsiTheme="minorHAnsi" w:cstheme="minorHAnsi"/>
          <w:lang w:eastAsia="zh-CN"/>
        </w:rPr>
        <w:t>pružanje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usluge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organiziranog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stanovanja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uz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povremenu</w:t>
      </w:r>
      <w:proofErr w:type="spellEnd"/>
      <w:r w:rsidRPr="00C059EB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C059EB">
        <w:rPr>
          <w:rFonts w:asciiTheme="minorHAnsi" w:hAnsiTheme="minorHAnsi" w:cstheme="minorHAnsi"/>
          <w:lang w:eastAsia="zh-CN"/>
        </w:rPr>
        <w:t>podršku</w:t>
      </w:r>
      <w:proofErr w:type="spellEnd"/>
    </w:p>
    <w:p w:rsidR="00C059EB" w:rsidRPr="00C059EB" w:rsidRDefault="005707AB" w:rsidP="00736895">
      <w:pPr>
        <w:pStyle w:val="Odlomakpopisa"/>
        <w:numPr>
          <w:ilvl w:val="3"/>
          <w:numId w:val="29"/>
        </w:numPr>
        <w:rPr>
          <w:rFonts w:asciiTheme="minorHAnsi" w:eastAsia="Calibri" w:hAnsiTheme="minorHAnsi" w:cstheme="minorHAnsi"/>
          <w:kern w:val="22"/>
          <w:lang w:eastAsia="ja-JP"/>
        </w:rPr>
      </w:pPr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Osijek, </w:t>
      </w: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Trg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Ljudevita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Gaja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 8</w:t>
      </w:r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 xml:space="preserve"> – </w:t>
      </w:r>
      <w:proofErr w:type="spellStart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>pružanje</w:t>
      </w:r>
      <w:proofErr w:type="spellEnd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>usluge</w:t>
      </w:r>
      <w:proofErr w:type="spellEnd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>organiziranoga</w:t>
      </w:r>
      <w:proofErr w:type="spellEnd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>stanovanja</w:t>
      </w:r>
      <w:proofErr w:type="spellEnd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>uz</w:t>
      </w:r>
      <w:proofErr w:type="spellEnd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>sveobuhvatnu</w:t>
      </w:r>
      <w:proofErr w:type="spellEnd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="00C059EB" w:rsidRPr="00C059EB">
        <w:rPr>
          <w:rFonts w:asciiTheme="minorHAnsi" w:eastAsia="Calibri" w:hAnsiTheme="minorHAnsi" w:cstheme="minorHAnsi"/>
          <w:kern w:val="22"/>
          <w:lang w:eastAsia="ja-JP"/>
        </w:rPr>
        <w:t>podršku</w:t>
      </w:r>
      <w:proofErr w:type="spellEnd"/>
    </w:p>
    <w:p w:rsidR="00C059EB" w:rsidRPr="00C059EB" w:rsidRDefault="00C059EB" w:rsidP="00736895">
      <w:pPr>
        <w:pStyle w:val="Odlomakpopisa"/>
        <w:numPr>
          <w:ilvl w:val="3"/>
          <w:numId w:val="29"/>
        </w:numPr>
        <w:rPr>
          <w:rFonts w:asciiTheme="minorHAnsi" w:eastAsia="Calibri" w:hAnsiTheme="minorHAnsi" w:cstheme="minorHAnsi"/>
          <w:kern w:val="22"/>
          <w:lang w:eastAsia="ja-JP"/>
        </w:rPr>
      </w:pP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Dalj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, </w:t>
      </w: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Slavka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Kolara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 2</w:t>
      </w:r>
      <w:r>
        <w:rPr>
          <w:rFonts w:asciiTheme="minorHAnsi" w:eastAsia="Calibri" w:hAnsiTheme="minorHAnsi" w:cstheme="minorHAnsi"/>
          <w:kern w:val="22"/>
          <w:lang w:eastAsia="ja-JP"/>
        </w:rPr>
        <w:t xml:space="preserve"> –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pružanje</w:t>
      </w:r>
      <w:proofErr w:type="spellEnd"/>
      <w:r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usluge</w:t>
      </w:r>
      <w:proofErr w:type="spellEnd"/>
      <w:r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poludnevnoga</w:t>
      </w:r>
      <w:proofErr w:type="spellEnd"/>
      <w:r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boravka</w:t>
      </w:r>
      <w:proofErr w:type="spellEnd"/>
    </w:p>
    <w:p w:rsidR="00C059EB" w:rsidRPr="00C059EB" w:rsidRDefault="00C059EB" w:rsidP="00736895">
      <w:pPr>
        <w:pStyle w:val="Odlomakpopisa"/>
        <w:numPr>
          <w:ilvl w:val="3"/>
          <w:numId w:val="29"/>
        </w:numPr>
        <w:rPr>
          <w:rFonts w:asciiTheme="minorHAnsi" w:eastAsia="Calibri" w:hAnsiTheme="minorHAnsi" w:cstheme="minorHAnsi"/>
          <w:kern w:val="22"/>
          <w:lang w:eastAsia="ja-JP"/>
        </w:rPr>
      </w:pP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Tenja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, </w:t>
      </w: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Sv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. </w:t>
      </w:r>
      <w:proofErr w:type="spellStart"/>
      <w:r w:rsidRPr="00C059EB">
        <w:rPr>
          <w:rFonts w:asciiTheme="minorHAnsi" w:eastAsia="Calibri" w:hAnsiTheme="minorHAnsi" w:cstheme="minorHAnsi"/>
          <w:kern w:val="22"/>
          <w:lang w:eastAsia="ja-JP"/>
        </w:rPr>
        <w:t>Ane</w:t>
      </w:r>
      <w:proofErr w:type="spellEnd"/>
      <w:r w:rsidRPr="00C059EB">
        <w:rPr>
          <w:rFonts w:asciiTheme="minorHAnsi" w:eastAsia="Calibri" w:hAnsiTheme="minorHAnsi" w:cstheme="minorHAnsi"/>
          <w:kern w:val="22"/>
          <w:lang w:eastAsia="ja-JP"/>
        </w:rPr>
        <w:t xml:space="preserve"> 1</w:t>
      </w:r>
      <w:r>
        <w:rPr>
          <w:rFonts w:asciiTheme="minorHAnsi" w:eastAsia="Calibri" w:hAnsiTheme="minorHAnsi" w:cstheme="minorHAnsi"/>
          <w:kern w:val="22"/>
          <w:lang w:eastAsia="ja-JP"/>
        </w:rPr>
        <w:t xml:space="preserve"> –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pružanje</w:t>
      </w:r>
      <w:proofErr w:type="spellEnd"/>
      <w:r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usluge</w:t>
      </w:r>
      <w:proofErr w:type="spellEnd"/>
      <w:r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poludnevnoga</w:t>
      </w:r>
      <w:proofErr w:type="spellEnd"/>
      <w:r>
        <w:rPr>
          <w:rFonts w:asciiTheme="minorHAnsi" w:eastAsia="Calibri" w:hAnsiTheme="minorHAnsi" w:cstheme="minorHAnsi"/>
          <w:kern w:val="22"/>
          <w:lang w:eastAsia="ja-JP"/>
        </w:rPr>
        <w:t xml:space="preserve"> </w:t>
      </w:r>
      <w:proofErr w:type="spellStart"/>
      <w:r>
        <w:rPr>
          <w:rFonts w:asciiTheme="minorHAnsi" w:eastAsia="Calibri" w:hAnsiTheme="minorHAnsi" w:cstheme="minorHAnsi"/>
          <w:kern w:val="22"/>
          <w:lang w:eastAsia="ja-JP"/>
        </w:rPr>
        <w:t>boravka</w:t>
      </w:r>
      <w:proofErr w:type="spellEnd"/>
    </w:p>
    <w:p w:rsidR="005707AB" w:rsidRPr="005707AB" w:rsidRDefault="005707AB" w:rsidP="00736895">
      <w:pPr>
        <w:pStyle w:val="Odlomakpopisa"/>
        <w:ind w:left="2520"/>
        <w:rPr>
          <w:rFonts w:asciiTheme="minorHAnsi" w:hAnsiTheme="minorHAnsi" w:cstheme="minorHAnsi"/>
          <w:lang w:eastAsia="zh-CN"/>
        </w:rPr>
      </w:pPr>
    </w:p>
    <w:p w:rsidR="00272841" w:rsidRPr="00272841" w:rsidRDefault="00272841" w:rsidP="00736895">
      <w:pPr>
        <w:pStyle w:val="Odlomakpopisa"/>
        <w:ind w:left="2520"/>
        <w:rPr>
          <w:rFonts w:cstheme="minorHAnsi"/>
          <w:lang w:eastAsia="zh-CN"/>
        </w:rPr>
      </w:pPr>
    </w:p>
    <w:p w:rsidR="00703259" w:rsidRPr="00467AA9" w:rsidRDefault="00393C77" w:rsidP="00736895">
      <w:pPr>
        <w:spacing w:after="0" w:line="240" w:lineRule="auto"/>
        <w:ind w:firstLine="56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Život u Sjedištu i Podružnici Centra Klasje organiziran je u stambenim jedinicama. Svaka jedinica sastoji se od: zajedničkog dnevnog boravka, spavaonica, kupaonice s toaletom te kuhinje čiji je prostor v</w:t>
      </w:r>
      <w:r w:rsidR="002111A7">
        <w:rPr>
          <w:rFonts w:eastAsia="SimSun" w:cstheme="minorHAnsi"/>
          <w:lang w:eastAsia="zh-CN"/>
        </w:rPr>
        <w:t>išenamjenski – služi za učenje,</w:t>
      </w:r>
      <w:r w:rsidRPr="00467AA9">
        <w:rPr>
          <w:rFonts w:eastAsia="SimSun" w:cstheme="minorHAnsi"/>
          <w:lang w:eastAsia="zh-CN"/>
        </w:rPr>
        <w:t xml:space="preserve"> pripremanje jela i slastica,</w:t>
      </w:r>
      <w:r w:rsidR="006B6D18" w:rsidRPr="00467AA9">
        <w:rPr>
          <w:rFonts w:eastAsia="SimSun" w:cstheme="minorHAnsi"/>
          <w:lang w:eastAsia="zh-CN"/>
        </w:rPr>
        <w:t xml:space="preserve"> a ujedno je i prostor za odgaja</w:t>
      </w:r>
      <w:r w:rsidR="00703259" w:rsidRPr="00467AA9">
        <w:rPr>
          <w:rFonts w:eastAsia="SimSun" w:cstheme="minorHAnsi"/>
          <w:lang w:eastAsia="zh-CN"/>
        </w:rPr>
        <w:t>telja.</w:t>
      </w:r>
    </w:p>
    <w:p w:rsidR="00703259" w:rsidRPr="00467AA9" w:rsidRDefault="00703259" w:rsidP="00736895">
      <w:pPr>
        <w:spacing w:after="0" w:line="240" w:lineRule="auto"/>
        <w:ind w:firstLine="567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spacing w:line="240" w:lineRule="auto"/>
        <w:ind w:firstLine="56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Stambene su jedinice povezane zajedničkim hodnicima. U objektima Centra postoje zajedničke blagovaonice</w:t>
      </w:r>
      <w:r w:rsidR="00703259" w:rsidRPr="00467AA9">
        <w:rPr>
          <w:rFonts w:eastAsia="SimSun" w:cstheme="minorHAnsi"/>
          <w:lang w:eastAsia="zh-CN"/>
        </w:rPr>
        <w:t xml:space="preserve"> te vešeraji</w:t>
      </w:r>
      <w:r w:rsidRPr="00467AA9">
        <w:rPr>
          <w:rFonts w:eastAsia="SimSun" w:cstheme="minorHAnsi"/>
          <w:lang w:eastAsia="zh-CN"/>
        </w:rPr>
        <w:t>. Također, objekti u Sjedištu i Podružnici imaju pripadajuće dvorište sa zabavno-rekreativnim sadržajima.</w:t>
      </w:r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ab/>
        <w:t xml:space="preserve">U sjedištu Centra nalaze se </w:t>
      </w:r>
      <w:r w:rsidR="00703259" w:rsidRPr="00467AA9">
        <w:rPr>
          <w:rFonts w:eastAsia="SimSun" w:cstheme="minorHAnsi"/>
          <w:lang w:eastAsia="zh-CN"/>
        </w:rPr>
        <w:t xml:space="preserve">prostorije za odlaganje, čuvanje i skladištenje roba, </w:t>
      </w:r>
      <w:r w:rsidRPr="00467AA9">
        <w:rPr>
          <w:rFonts w:eastAsia="SimSun" w:cstheme="minorHAnsi"/>
          <w:bCs/>
          <w:lang w:eastAsia="zh-CN"/>
        </w:rPr>
        <w:t>radionice za različite slobodne aktivnosti</w:t>
      </w:r>
      <w:r w:rsidRPr="00467AA9">
        <w:rPr>
          <w:rFonts w:eastAsia="SimSun" w:cstheme="minorHAnsi"/>
          <w:lang w:eastAsia="zh-CN"/>
        </w:rPr>
        <w:t xml:space="preserve"> djece, a u objektu Podružnice izgrađen je i opremljen prostor za zajedničke igraonice, radionice i predstave te prigodne proslave.</w:t>
      </w:r>
    </w:p>
    <w:p w:rsidR="00393C77" w:rsidRPr="00467AA9" w:rsidRDefault="00393C77" w:rsidP="00736895">
      <w:pPr>
        <w:spacing w:line="240" w:lineRule="auto"/>
        <w:ind w:firstLine="142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ab/>
        <w:t>Stambene jedinice organiziranog stanovanja uz povremenu podršku u vlasništvu su Grada</w:t>
      </w:r>
      <w:r w:rsidR="002111A7">
        <w:rPr>
          <w:rFonts w:eastAsia="SimSun" w:cstheme="minorHAnsi"/>
          <w:lang w:eastAsia="zh-CN"/>
        </w:rPr>
        <w:t xml:space="preserve"> Osijeka</w:t>
      </w:r>
      <w:r w:rsidRPr="00467AA9">
        <w:rPr>
          <w:rFonts w:eastAsia="SimSun" w:cstheme="minorHAnsi"/>
          <w:lang w:eastAsia="zh-CN"/>
        </w:rPr>
        <w:t>. Svaka se stambena jedinica sastoji od spavaonica, dnevnog boravka, kuhinje, kupaonice i hodnika.</w:t>
      </w:r>
    </w:p>
    <w:p w:rsidR="00393C77" w:rsidRPr="00467AA9" w:rsidRDefault="000F0F86" w:rsidP="00736895">
      <w:pPr>
        <w:spacing w:line="240" w:lineRule="auto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>Izdvojene</w:t>
      </w:r>
      <w:r w:rsidR="00393C77" w:rsidRPr="001B0FC5">
        <w:rPr>
          <w:rFonts w:eastAsia="SimSun" w:cstheme="minorHAnsi"/>
          <w:lang w:eastAsia="zh-CN"/>
        </w:rPr>
        <w:t xml:space="preserve"> jedinice </w:t>
      </w:r>
      <w:r w:rsidR="00393C77" w:rsidRPr="00467AA9">
        <w:rPr>
          <w:rFonts w:eastAsia="SimSun" w:cstheme="minorHAnsi"/>
          <w:lang w:eastAsia="zh-CN"/>
        </w:rPr>
        <w:t>poludnevnog boravka različitog su kapaciteta i uređenja:</w:t>
      </w:r>
    </w:p>
    <w:p w:rsidR="00393C77" w:rsidRPr="00C059EB" w:rsidRDefault="00393C77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>Beli Manastir</w:t>
      </w:r>
      <w:r w:rsidRPr="00467AA9">
        <w:rPr>
          <w:rFonts w:eastAsia="SimSun" w:cstheme="minorHAnsi"/>
          <w:lang w:eastAsia="zh-CN"/>
        </w:rPr>
        <w:t xml:space="preserve"> – kuća katnica s pripadajućom okućnicom i vrtom s                   plastenikom. Objekt je u vlasništvu RH.</w:t>
      </w:r>
      <w:r w:rsidR="00C059EB">
        <w:rPr>
          <w:rFonts w:eastAsia="SimSun" w:cstheme="minorHAnsi"/>
          <w:lang w:eastAsia="zh-CN"/>
        </w:rPr>
        <w:t xml:space="preserve"> S</w:t>
      </w:r>
      <w:r w:rsidRPr="00C059EB">
        <w:rPr>
          <w:rFonts w:eastAsia="SimSun" w:cstheme="minorHAnsi"/>
          <w:lang w:eastAsia="zh-CN"/>
        </w:rPr>
        <w:t>tambeni se prostor sastoji od dvaju hodnika povezanih stubama, dviju kuhinja s blago</w:t>
      </w:r>
      <w:r w:rsidR="00247EF6">
        <w:rPr>
          <w:rFonts w:eastAsia="SimSun" w:cstheme="minorHAnsi"/>
          <w:lang w:eastAsia="zh-CN"/>
        </w:rPr>
        <w:t>vaonicom, dviju kupaonica, dviju</w:t>
      </w:r>
      <w:r w:rsidRPr="00C059EB">
        <w:rPr>
          <w:rFonts w:eastAsia="SimSun" w:cstheme="minorHAnsi"/>
          <w:lang w:eastAsia="zh-CN"/>
        </w:rPr>
        <w:t xml:space="preserve"> prostorija za učenje/dnevni boravak te u</w:t>
      </w:r>
      <w:r w:rsidR="00B94722" w:rsidRPr="00C059EB">
        <w:rPr>
          <w:rFonts w:eastAsia="SimSun" w:cstheme="minorHAnsi"/>
          <w:lang w:eastAsia="zh-CN"/>
        </w:rPr>
        <w:t>reda odgaja</w:t>
      </w:r>
      <w:r w:rsidRPr="00C059EB">
        <w:rPr>
          <w:rFonts w:eastAsia="SimSun" w:cstheme="minorHAnsi"/>
          <w:lang w:eastAsia="zh-CN"/>
        </w:rPr>
        <w:t>telja</w:t>
      </w:r>
    </w:p>
    <w:p w:rsidR="00393C77" w:rsidRPr="00467AA9" w:rsidRDefault="00393C77" w:rsidP="00736895">
      <w:pPr>
        <w:spacing w:after="0" w:line="240" w:lineRule="auto"/>
        <w:ind w:left="1080"/>
        <w:rPr>
          <w:rFonts w:eastAsia="SimSun" w:cstheme="minorHAnsi"/>
          <w:lang w:eastAsia="zh-CN"/>
        </w:rPr>
      </w:pPr>
    </w:p>
    <w:p w:rsidR="00393C77" w:rsidRPr="00C059EB" w:rsidRDefault="00393C77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proofErr w:type="spellStart"/>
      <w:r w:rsidRPr="00467AA9">
        <w:rPr>
          <w:rFonts w:eastAsia="SimSun" w:cstheme="minorHAnsi"/>
          <w:b/>
          <w:bCs/>
          <w:lang w:eastAsia="zh-CN"/>
        </w:rPr>
        <w:t>Bistrinci</w:t>
      </w:r>
      <w:proofErr w:type="spellEnd"/>
      <w:r w:rsidRPr="00467AA9">
        <w:rPr>
          <w:rFonts w:eastAsia="SimSun" w:cstheme="minorHAnsi"/>
          <w:lang w:eastAsia="zh-CN"/>
        </w:rPr>
        <w:t xml:space="preserve"> – stambeni prostor u sklopu Vatrogasnoga doma s pripadajućom okućnicom</w:t>
      </w:r>
      <w:r w:rsidR="00C059EB">
        <w:rPr>
          <w:rFonts w:eastAsia="SimSun" w:cstheme="minorHAnsi"/>
          <w:lang w:eastAsia="zh-CN"/>
        </w:rPr>
        <w:t>. S</w:t>
      </w:r>
      <w:r w:rsidRPr="00C059EB">
        <w:rPr>
          <w:rFonts w:eastAsia="SimSun" w:cstheme="minorHAnsi"/>
          <w:lang w:eastAsia="zh-CN"/>
        </w:rPr>
        <w:t xml:space="preserve">tambeni se prostor sastoji od: </w:t>
      </w:r>
      <w:proofErr w:type="spellStart"/>
      <w:r w:rsidRPr="00C059EB">
        <w:rPr>
          <w:rFonts w:eastAsia="SimSun" w:cstheme="minorHAnsi"/>
          <w:lang w:eastAsia="zh-CN"/>
        </w:rPr>
        <w:t>predprostora</w:t>
      </w:r>
      <w:proofErr w:type="spellEnd"/>
      <w:r w:rsidRPr="00C059EB">
        <w:rPr>
          <w:rFonts w:eastAsia="SimSun" w:cstheme="minorHAnsi"/>
          <w:lang w:eastAsia="zh-CN"/>
        </w:rPr>
        <w:t>, kuhinje s blagovaonicom, ostave, kupaonice, prostora za učenje i dnevnog boravka</w:t>
      </w:r>
    </w:p>
    <w:p w:rsidR="00393C77" w:rsidRPr="00467AA9" w:rsidRDefault="00393C77" w:rsidP="00736895">
      <w:pPr>
        <w:spacing w:line="240" w:lineRule="auto"/>
        <w:ind w:left="720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>Čepinski Martinci</w:t>
      </w:r>
      <w:r w:rsidRPr="00467AA9">
        <w:rPr>
          <w:rFonts w:eastAsia="SimSun" w:cstheme="minorHAnsi"/>
          <w:lang w:eastAsia="zh-CN"/>
        </w:rPr>
        <w:t xml:space="preserve"> –</w:t>
      </w:r>
      <w:r w:rsidR="002B6717">
        <w:rPr>
          <w:rFonts w:eastAsia="SimSun" w:cstheme="minorHAnsi"/>
          <w:lang w:eastAsia="zh-CN"/>
        </w:rPr>
        <w:t xml:space="preserve"> usluga poludnevnoga boravka od početka 2019. godine provodi se u školi. Korisnicima su na raspolaganju učionica, dnevni boravak opremljen kutnom garniturom, stolićem, televizorom i didaktičkim materijalima te čajna kuhinja s prostorom za objedovanje.</w:t>
      </w:r>
    </w:p>
    <w:p w:rsidR="00393C77" w:rsidRPr="00467AA9" w:rsidRDefault="00393C77" w:rsidP="00736895">
      <w:pPr>
        <w:numPr>
          <w:ilvl w:val="0"/>
          <w:numId w:val="1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lang w:eastAsia="zh-CN"/>
        </w:rPr>
        <w:t>Antunovac</w:t>
      </w:r>
      <w:r w:rsidRPr="00467AA9">
        <w:rPr>
          <w:rFonts w:eastAsia="SimSun" w:cstheme="minorHAnsi"/>
          <w:lang w:eastAsia="zh-CN"/>
        </w:rPr>
        <w:t xml:space="preserve"> – </w:t>
      </w:r>
      <w:proofErr w:type="spellStart"/>
      <w:r w:rsidRPr="00467AA9">
        <w:rPr>
          <w:rFonts w:eastAsia="SimSun" w:cstheme="minorHAnsi"/>
          <w:lang w:eastAsia="zh-CN"/>
        </w:rPr>
        <w:t>dvoetažni</w:t>
      </w:r>
      <w:proofErr w:type="spellEnd"/>
      <w:r w:rsidRPr="00467AA9">
        <w:rPr>
          <w:rFonts w:eastAsia="SimSun" w:cstheme="minorHAnsi"/>
          <w:lang w:eastAsia="zh-CN"/>
        </w:rPr>
        <w:t xml:space="preserve"> stan u vlasništvu Doma zdravlja Osijek sastoji se od hodnika, toaleta, kupaonice, dviju ostava, kuhinje, dnevnog boravka s blagovaonicom te dviju soba, od kojih je jedna s balkonom.</w:t>
      </w:r>
    </w:p>
    <w:p w:rsidR="00393C77" w:rsidRPr="00467AA9" w:rsidRDefault="00393C77" w:rsidP="00736895">
      <w:pPr>
        <w:spacing w:after="0" w:line="240" w:lineRule="auto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0C43BA" w:rsidRDefault="000C43BA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6895" w:rsidRDefault="00736895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2A5C2D" w:rsidRDefault="002A5C2D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2A5C2D" w:rsidRPr="00467AA9" w:rsidRDefault="002A5C2D" w:rsidP="00736895">
      <w:pPr>
        <w:spacing w:after="0" w:line="240" w:lineRule="auto"/>
        <w:rPr>
          <w:rFonts w:eastAsia="SimSun" w:cstheme="minorHAnsi"/>
          <w:color w:val="FF0000"/>
          <w:lang w:eastAsia="zh-CN"/>
        </w:rPr>
      </w:pPr>
    </w:p>
    <w:p w:rsidR="00735AD7" w:rsidRDefault="00735AD7" w:rsidP="00736895">
      <w:pPr>
        <w:pStyle w:val="Naslov2"/>
        <w:keepLines w:val="0"/>
        <w:numPr>
          <w:ilvl w:val="0"/>
          <w:numId w:val="25"/>
        </w:numPr>
        <w:spacing w:before="240" w:after="60" w:line="240" w:lineRule="auto"/>
        <w:rPr>
          <w:rFonts w:asciiTheme="minorHAnsi" w:hAnsiTheme="minorHAnsi" w:cstheme="minorHAnsi"/>
          <w:i w:val="0"/>
          <w:sz w:val="28"/>
          <w:szCs w:val="28"/>
        </w:rPr>
      </w:pPr>
      <w:bookmarkStart w:id="16" w:name="_Toc475962081"/>
      <w:r>
        <w:rPr>
          <w:rFonts w:asciiTheme="minorHAnsi" w:hAnsiTheme="minorHAnsi" w:cstheme="minorHAnsi"/>
          <w:i w:val="0"/>
          <w:sz w:val="28"/>
          <w:szCs w:val="28"/>
        </w:rPr>
        <w:lastRenderedPageBreak/>
        <w:t>Podatci o radnicima</w:t>
      </w:r>
    </w:p>
    <w:p w:rsidR="00A433F7" w:rsidRPr="001B0FC5" w:rsidRDefault="001B0FC5" w:rsidP="00735AD7">
      <w:pPr>
        <w:pStyle w:val="Naslov2"/>
        <w:keepLines w:val="0"/>
        <w:numPr>
          <w:ilvl w:val="0"/>
          <w:numId w:val="0"/>
        </w:numPr>
        <w:spacing w:before="240" w:after="60" w:line="240" w:lineRule="auto"/>
        <w:ind w:left="540"/>
        <w:rPr>
          <w:rFonts w:asciiTheme="minorHAnsi" w:hAnsiTheme="minorHAnsi" w:cstheme="minorHAnsi"/>
          <w:i w:val="0"/>
          <w:sz w:val="28"/>
          <w:szCs w:val="28"/>
        </w:rPr>
      </w:pPr>
      <w:r w:rsidRPr="001B0FC5">
        <w:rPr>
          <w:rFonts w:asciiTheme="minorHAnsi" w:hAnsiTheme="minorHAnsi" w:cstheme="minorHAnsi"/>
          <w:i w:val="0"/>
          <w:sz w:val="28"/>
          <w:szCs w:val="28"/>
        </w:rPr>
        <w:t xml:space="preserve">Tablica sistematiziranih radnih mjesta i stvarnih izvršitelja </w:t>
      </w:r>
      <w:r w:rsidR="002B6717" w:rsidRPr="002111A7">
        <w:rPr>
          <w:rFonts w:cstheme="minorHAnsi"/>
          <w:i w:val="0"/>
        </w:rPr>
        <w:t>(31.12.2019</w:t>
      </w:r>
      <w:r w:rsidR="00DA6E0E" w:rsidRPr="002111A7">
        <w:rPr>
          <w:rFonts w:cstheme="minorHAnsi"/>
          <w:i w:val="0"/>
        </w:rPr>
        <w:t>.)</w:t>
      </w:r>
      <w:bookmarkEnd w:id="16"/>
      <w:r w:rsidR="00DA6E0E" w:rsidRPr="001B0FC5">
        <w:rPr>
          <w:rFonts w:cstheme="minorHAnsi"/>
        </w:rPr>
        <w:t xml:space="preserve"> </w:t>
      </w:r>
    </w:p>
    <w:p w:rsidR="001B0FC5" w:rsidRDefault="001B0FC5" w:rsidP="00736895">
      <w:pPr>
        <w:spacing w:after="0" w:line="240" w:lineRule="auto"/>
        <w:ind w:left="1440"/>
        <w:jc w:val="center"/>
        <w:rPr>
          <w:rFonts w:cs="Calibri"/>
          <w:color w:val="FF0000"/>
          <w:szCs w:val="24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89"/>
        <w:gridCol w:w="4904"/>
        <w:gridCol w:w="1396"/>
        <w:gridCol w:w="2233"/>
      </w:tblGrid>
      <w:tr w:rsidR="001B0FC5" w:rsidRPr="00346540" w:rsidTr="001B0FC5">
        <w:trPr>
          <w:trHeight w:val="667"/>
        </w:trPr>
        <w:tc>
          <w:tcPr>
            <w:tcW w:w="78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904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1396" w:type="dxa"/>
            <w:tcBorders>
              <w:top w:val="single" w:sz="4" w:space="0" w:color="FFFFFF"/>
              <w:left w:val="nil"/>
              <w:right w:val="nil"/>
            </w:tcBorders>
            <w:shd w:val="clear" w:color="auto" w:fill="A5A5A5"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Sistematiziran broj radnika</w:t>
            </w:r>
          </w:p>
        </w:tc>
        <w:tc>
          <w:tcPr>
            <w:tcW w:w="2233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St</w:t>
            </w:r>
            <w:r w:rsidR="002B6717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varni broj radnika na 31.12.2019</w:t>
            </w: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533" w:type="dxa"/>
            <w:gridSpan w:val="3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SJEDIŠTE Ružina 32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Socijalni radnik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Psiholog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04" w:type="dxa"/>
            <w:shd w:val="clear" w:color="auto" w:fill="DBDBDB"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Odgajatelj za provođenje slobodnih aktivnosti</w:t>
            </w:r>
          </w:p>
        </w:tc>
        <w:tc>
          <w:tcPr>
            <w:tcW w:w="1396" w:type="dxa"/>
            <w:shd w:val="clear" w:color="auto" w:fill="DBDBDB"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DBDBDB"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04" w:type="dxa"/>
            <w:shd w:val="clear" w:color="auto" w:fill="EDEDED"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Odgajatelj u poludnevnom boravku</w:t>
            </w:r>
          </w:p>
        </w:tc>
        <w:tc>
          <w:tcPr>
            <w:tcW w:w="1396" w:type="dxa"/>
            <w:shd w:val="clear" w:color="auto" w:fill="EDEDED"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33" w:type="dxa"/>
            <w:shd w:val="clear" w:color="auto" w:fill="EDEDED"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2,5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04" w:type="dxa"/>
            <w:shd w:val="clear" w:color="auto" w:fill="DBDBDB"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Odgajatelj u dislociranoj jedinici stana</w:t>
            </w:r>
          </w:p>
        </w:tc>
        <w:tc>
          <w:tcPr>
            <w:tcW w:w="1396" w:type="dxa"/>
            <w:shd w:val="clear" w:color="auto" w:fill="DBDBDB"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DBDBDB"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Odgajatelj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5,5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904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Glavna medicinska sestra</w:t>
            </w:r>
          </w:p>
        </w:tc>
        <w:tc>
          <w:tcPr>
            <w:tcW w:w="1396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Računovodstveno administrativni poslovi</w:t>
            </w:r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Šef računovodstva - vod. Poslova AOP-a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 xml:space="preserve">Likvidator obračuna plaća, Evidencija OS - </w:t>
            </w:r>
            <w:proofErr w:type="spellStart"/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admin</w:t>
            </w:r>
            <w:proofErr w:type="spellEnd"/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p</w:t>
            </w: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osl</w:t>
            </w:r>
            <w:proofErr w:type="spellEnd"/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Materijalni knjigovođa - blagajnik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2B6717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Pomoćno tehničko osoblje</w:t>
            </w:r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Ekonom - vozač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Skladištar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2B6717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Kućni majstor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Kuhar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2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Pomoćni kuhar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Servirka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Pralja - glačara - švelja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Spremačica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533" w:type="dxa"/>
            <w:gridSpan w:val="3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PODRUŽNICA Zagrebačka 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 xml:space="preserve">Predstojnik 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04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Socijalni radnik</w:t>
            </w:r>
          </w:p>
        </w:tc>
        <w:tc>
          <w:tcPr>
            <w:tcW w:w="1396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04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Psiholog</w:t>
            </w:r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2B6717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04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Glavna med. sestra</w:t>
            </w:r>
          </w:p>
        </w:tc>
        <w:tc>
          <w:tcPr>
            <w:tcW w:w="1396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4904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sz w:val="20"/>
                <w:szCs w:val="20"/>
                <w:lang w:eastAsia="hr-HR"/>
              </w:rPr>
              <w:t>Pomoćno-tehničko osoblje</w:t>
            </w:r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Kuhar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2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Pralja - glačara - švelja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0,5</w:t>
            </w:r>
          </w:p>
        </w:tc>
      </w:tr>
      <w:tr w:rsidR="00231781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231781" w:rsidRDefault="00231781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04" w:type="dxa"/>
            <w:shd w:val="clear" w:color="auto" w:fill="DBDBDB"/>
            <w:noWrap/>
          </w:tcPr>
          <w:p w:rsidR="00231781" w:rsidRPr="00346540" w:rsidRDefault="00231781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Pomoćni kuhar</w:t>
            </w:r>
          </w:p>
        </w:tc>
        <w:tc>
          <w:tcPr>
            <w:tcW w:w="1396" w:type="dxa"/>
            <w:shd w:val="clear" w:color="auto" w:fill="DBDBDB"/>
            <w:noWrap/>
          </w:tcPr>
          <w:p w:rsidR="00231781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DBDBDB"/>
            <w:noWrap/>
          </w:tcPr>
          <w:p w:rsidR="00231781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231781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Spremačica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DA3064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DA3064" w:rsidRDefault="00231781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904" w:type="dxa"/>
            <w:shd w:val="clear" w:color="auto" w:fill="DBDBDB"/>
            <w:noWrap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Servirka</w:t>
            </w:r>
          </w:p>
        </w:tc>
        <w:tc>
          <w:tcPr>
            <w:tcW w:w="1396" w:type="dxa"/>
            <w:shd w:val="clear" w:color="auto" w:fill="DBDBDB"/>
            <w:noWrap/>
          </w:tcPr>
          <w:p w:rsidR="00DA3064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DBDBDB"/>
            <w:noWrap/>
          </w:tcPr>
          <w:p w:rsidR="00DA3064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Odgojna skupina za djecu jasličke dobi (0-3 g.)</w:t>
            </w:r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479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Medicinska sestra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5,5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Predškolski odgajatelj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2B6717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Odgojna skupina za djecu predškolske dobi</w:t>
            </w:r>
          </w:p>
        </w:tc>
        <w:tc>
          <w:tcPr>
            <w:tcW w:w="1396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Predškolski odgajatelj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Odgojna skupina skrbi o </w:t>
            </w:r>
            <w:proofErr w:type="spellStart"/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trudn</w:t>
            </w:r>
            <w:proofErr w:type="spellEnd"/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 i majkama s djetetom</w:t>
            </w:r>
          </w:p>
        </w:tc>
        <w:tc>
          <w:tcPr>
            <w:tcW w:w="1396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Medicinska sestra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Odgojna skupina za skrb o djeci školske dobi</w:t>
            </w:r>
          </w:p>
        </w:tc>
        <w:tc>
          <w:tcPr>
            <w:tcW w:w="1396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Odgajatelj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5,5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2.6.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Odgojna skupina za skrb o djeci poludnevnog boravka</w:t>
            </w:r>
          </w:p>
        </w:tc>
        <w:tc>
          <w:tcPr>
            <w:tcW w:w="1396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Odgajatelj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533" w:type="dxa"/>
            <w:gridSpan w:val="3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DISLOCIRANE JEDINICE  poludnevnih boravaka</w:t>
            </w:r>
          </w:p>
        </w:tc>
      </w:tr>
      <w:tr w:rsidR="00DA3064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EDEDED"/>
            <w:noWrap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Socijalni radnik</w:t>
            </w:r>
          </w:p>
        </w:tc>
        <w:tc>
          <w:tcPr>
            <w:tcW w:w="1396" w:type="dxa"/>
            <w:shd w:val="clear" w:color="auto" w:fill="EDEDED"/>
            <w:noWrap/>
          </w:tcPr>
          <w:p w:rsidR="00DA3064" w:rsidRPr="00DA3064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DA3064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EDEDED"/>
            <w:noWrap/>
          </w:tcPr>
          <w:p w:rsidR="00DA3064" w:rsidRPr="00DA3064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DA3064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DA3064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904" w:type="dxa"/>
            <w:shd w:val="clear" w:color="auto" w:fill="EDEDED"/>
            <w:noWrap/>
          </w:tcPr>
          <w:p w:rsidR="00DA3064" w:rsidRPr="00DA3064" w:rsidRDefault="00DA3064" w:rsidP="0073689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DA3064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Psiholog</w:t>
            </w:r>
          </w:p>
        </w:tc>
        <w:tc>
          <w:tcPr>
            <w:tcW w:w="1396" w:type="dxa"/>
            <w:shd w:val="clear" w:color="auto" w:fill="EDEDED"/>
            <w:noWrap/>
          </w:tcPr>
          <w:p w:rsidR="00DA3064" w:rsidRPr="00DA3064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DA3064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EDEDED"/>
            <w:noWrap/>
          </w:tcPr>
          <w:p w:rsidR="00DA3064" w:rsidRPr="00DA3064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DA3064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Beli Manastir</w:t>
            </w:r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Odgajatelj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Čepinski Martinci</w:t>
            </w:r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Odgajatelj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0,5</w:t>
            </w: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4904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proofErr w:type="spellStart"/>
            <w:r w:rsidRPr="00346540">
              <w:rPr>
                <w:rFonts w:eastAsia="Times New Roman" w:cs="Calibri"/>
                <w:b/>
                <w:sz w:val="20"/>
                <w:szCs w:val="20"/>
                <w:lang w:eastAsia="hr-HR"/>
              </w:rPr>
              <w:t>Bistrinci</w:t>
            </w:r>
            <w:proofErr w:type="spellEnd"/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 xml:space="preserve"> Odgajatelj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4904" w:type="dxa"/>
            <w:shd w:val="clear" w:color="auto" w:fill="EDEDED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Antunovac</w:t>
            </w:r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00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  <w:hideMark/>
          </w:tcPr>
          <w:p w:rsidR="001B0FC5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Odgajatelj</w:t>
            </w:r>
          </w:p>
        </w:tc>
        <w:tc>
          <w:tcPr>
            <w:tcW w:w="1396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3" w:type="dxa"/>
            <w:shd w:val="clear" w:color="auto" w:fill="DBDBDB"/>
            <w:noWrap/>
            <w:hideMark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4.5.</w:t>
            </w:r>
          </w:p>
        </w:tc>
        <w:tc>
          <w:tcPr>
            <w:tcW w:w="4904" w:type="dxa"/>
            <w:shd w:val="clear" w:color="auto" w:fill="EDEDED"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  <w:t>Radnici koji trenutno ne rade</w:t>
            </w:r>
          </w:p>
        </w:tc>
        <w:tc>
          <w:tcPr>
            <w:tcW w:w="1396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0FC5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904" w:type="dxa"/>
            <w:shd w:val="clear" w:color="auto" w:fill="DBDBDB"/>
          </w:tcPr>
          <w:p w:rsidR="001B0FC5" w:rsidRPr="00346540" w:rsidRDefault="001B0FC5" w:rsidP="00736895">
            <w:pPr>
              <w:spacing w:after="0" w:line="240" w:lineRule="auto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Dugotrajno bolovanje – glavna medicinska sestra</w:t>
            </w:r>
          </w:p>
        </w:tc>
        <w:tc>
          <w:tcPr>
            <w:tcW w:w="1396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233" w:type="dxa"/>
            <w:shd w:val="clear" w:color="auto" w:fill="DBDBDB"/>
            <w:noWrap/>
          </w:tcPr>
          <w:p w:rsidR="001B0FC5" w:rsidRPr="00346540" w:rsidRDefault="001B0FC5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DA3064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904" w:type="dxa"/>
            <w:shd w:val="clear" w:color="auto" w:fill="DBDBDB"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Dugotrajno bolovanje – </w:t>
            </w:r>
            <w:r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 xml:space="preserve">predškolski </w:t>
            </w:r>
            <w:r w:rsidRPr="00346540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odgajatelj</w:t>
            </w:r>
          </w:p>
        </w:tc>
        <w:tc>
          <w:tcPr>
            <w:tcW w:w="1396" w:type="dxa"/>
            <w:shd w:val="clear" w:color="auto" w:fill="DBDBDB"/>
            <w:noWrap/>
          </w:tcPr>
          <w:p w:rsidR="00DA3064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233" w:type="dxa"/>
            <w:shd w:val="clear" w:color="auto" w:fill="DBDBDB"/>
            <w:noWrap/>
          </w:tcPr>
          <w:p w:rsidR="00DA3064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DA3064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904" w:type="dxa"/>
            <w:shd w:val="clear" w:color="auto" w:fill="DBDBDB"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iCs/>
                <w:sz w:val="20"/>
                <w:szCs w:val="20"/>
                <w:lang w:eastAsia="hr-HR"/>
              </w:rPr>
              <w:t>Dugotrajno bolovanje – odgajatelj</w:t>
            </w:r>
          </w:p>
        </w:tc>
        <w:tc>
          <w:tcPr>
            <w:tcW w:w="1396" w:type="dxa"/>
            <w:shd w:val="clear" w:color="auto" w:fill="DBDBDB"/>
            <w:noWrap/>
          </w:tcPr>
          <w:p w:rsidR="00DA3064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233" w:type="dxa"/>
            <w:shd w:val="clear" w:color="auto" w:fill="DBDBDB"/>
            <w:noWrap/>
          </w:tcPr>
          <w:p w:rsidR="00DA3064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</w:t>
            </w:r>
          </w:p>
        </w:tc>
      </w:tr>
      <w:tr w:rsidR="00DA3064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4.6.</w:t>
            </w:r>
          </w:p>
        </w:tc>
        <w:tc>
          <w:tcPr>
            <w:tcW w:w="4904" w:type="dxa"/>
            <w:shd w:val="clear" w:color="auto" w:fill="EDEDED"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Radnici financirani iz drugih izvora financiranja</w:t>
            </w:r>
          </w:p>
        </w:tc>
        <w:tc>
          <w:tcPr>
            <w:tcW w:w="1396" w:type="dxa"/>
            <w:shd w:val="clear" w:color="auto" w:fill="EDEDED"/>
            <w:noWrap/>
          </w:tcPr>
          <w:p w:rsidR="00DA3064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3" w:type="dxa"/>
            <w:shd w:val="clear" w:color="auto" w:fill="EDEDED"/>
            <w:noWrap/>
          </w:tcPr>
          <w:p w:rsidR="00DA3064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A3064" w:rsidRPr="00346540" w:rsidTr="001B0FC5">
        <w:trPr>
          <w:trHeight w:val="315"/>
        </w:trPr>
        <w:tc>
          <w:tcPr>
            <w:tcW w:w="789" w:type="dxa"/>
            <w:tcBorders>
              <w:left w:val="single" w:sz="4" w:space="0" w:color="FFFFFF"/>
            </w:tcBorders>
            <w:shd w:val="clear" w:color="auto" w:fill="A5A5A5"/>
            <w:noWrap/>
          </w:tcPr>
          <w:p w:rsidR="00DA3064" w:rsidRPr="00346540" w:rsidRDefault="00231781" w:rsidP="0073689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04" w:type="dxa"/>
            <w:shd w:val="clear" w:color="auto" w:fill="DBDBDB"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Cs/>
                <w:i/>
                <w:i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i/>
                <w:iCs/>
                <w:sz w:val="20"/>
                <w:szCs w:val="20"/>
                <w:lang w:eastAsia="hr-HR"/>
              </w:rPr>
              <w:t xml:space="preserve">Odgajatelj u poludnevnom boravku </w:t>
            </w:r>
            <w:proofErr w:type="spellStart"/>
            <w:r w:rsidRPr="00346540">
              <w:rPr>
                <w:rFonts w:eastAsia="Times New Roman" w:cs="Calibri"/>
                <w:bCs/>
                <w:i/>
                <w:iCs/>
                <w:sz w:val="20"/>
                <w:szCs w:val="20"/>
                <w:lang w:eastAsia="hr-HR"/>
              </w:rPr>
              <w:t>Bistrinci</w:t>
            </w:r>
            <w:proofErr w:type="spellEnd"/>
          </w:p>
        </w:tc>
        <w:tc>
          <w:tcPr>
            <w:tcW w:w="1396" w:type="dxa"/>
            <w:shd w:val="clear" w:color="auto" w:fill="DBDBDB"/>
            <w:noWrap/>
          </w:tcPr>
          <w:p w:rsidR="00DA3064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233" w:type="dxa"/>
            <w:shd w:val="clear" w:color="auto" w:fill="DBDBDB"/>
            <w:noWrap/>
          </w:tcPr>
          <w:p w:rsidR="00DA3064" w:rsidRPr="00346540" w:rsidRDefault="00231781" w:rsidP="0073689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 xml:space="preserve">                   1</w:t>
            </w:r>
          </w:p>
        </w:tc>
      </w:tr>
      <w:tr w:rsidR="00DA3064" w:rsidRPr="00346540" w:rsidTr="001B0FC5">
        <w:trPr>
          <w:trHeight w:val="315"/>
        </w:trPr>
        <w:tc>
          <w:tcPr>
            <w:tcW w:w="5693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noWrap/>
            <w:hideMark/>
          </w:tcPr>
          <w:p w:rsidR="00DA3064" w:rsidRPr="00346540" w:rsidRDefault="00DA3064" w:rsidP="0073689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UKUPNO RADNIKA </w:t>
            </w:r>
          </w:p>
        </w:tc>
        <w:tc>
          <w:tcPr>
            <w:tcW w:w="1396" w:type="dxa"/>
            <w:shd w:val="clear" w:color="auto" w:fill="EDEDED"/>
            <w:noWrap/>
            <w:hideMark/>
          </w:tcPr>
          <w:p w:rsidR="00DA3064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54,5</w:t>
            </w:r>
          </w:p>
        </w:tc>
        <w:tc>
          <w:tcPr>
            <w:tcW w:w="2233" w:type="dxa"/>
            <w:shd w:val="clear" w:color="auto" w:fill="EDEDED"/>
            <w:noWrap/>
            <w:hideMark/>
          </w:tcPr>
          <w:p w:rsidR="00DA3064" w:rsidRPr="00346540" w:rsidRDefault="00231781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58</w:t>
            </w:r>
            <w:r w:rsidR="008C60B2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DA3064"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zaposlen</w:t>
            </w:r>
            <w:r w:rsidR="00DA306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ih</w:t>
            </w:r>
          </w:p>
          <w:p w:rsidR="00DA3064" w:rsidRPr="00346540" w:rsidRDefault="00DA3064" w:rsidP="007368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(od toga </w:t>
            </w:r>
            <w:r w:rsidR="0023178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dvoje na 0,5 radnog vremena i 3</w:t>
            </w:r>
            <w:r w:rsidRPr="00346540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na zamjeni)</w:t>
            </w:r>
          </w:p>
        </w:tc>
      </w:tr>
    </w:tbl>
    <w:p w:rsidR="001B0FC5" w:rsidRDefault="001B0FC5" w:rsidP="00736895">
      <w:pPr>
        <w:spacing w:line="240" w:lineRule="auto"/>
        <w:rPr>
          <w:rFonts w:cs="Calibri"/>
          <w:b/>
          <w:color w:val="FF0000"/>
          <w:szCs w:val="24"/>
        </w:rPr>
      </w:pPr>
    </w:p>
    <w:p w:rsidR="001B0FC5" w:rsidRDefault="001B0FC5" w:rsidP="00736895">
      <w:pPr>
        <w:spacing w:line="240" w:lineRule="auto"/>
        <w:ind w:firstLine="426"/>
        <w:rPr>
          <w:rFonts w:eastAsia="SimSun" w:cstheme="minorHAnsi"/>
          <w:color w:val="FF0000"/>
          <w:szCs w:val="24"/>
          <w:lang w:eastAsia="zh-CN"/>
        </w:rPr>
      </w:pPr>
    </w:p>
    <w:p w:rsidR="00C059EB" w:rsidRDefault="00393C77" w:rsidP="00736895">
      <w:pPr>
        <w:spacing w:line="240" w:lineRule="auto"/>
        <w:ind w:firstLine="426"/>
        <w:rPr>
          <w:rFonts w:eastAsia="SimSun" w:cstheme="minorHAnsi"/>
          <w:szCs w:val="24"/>
          <w:lang w:eastAsia="zh-CN"/>
        </w:rPr>
      </w:pPr>
      <w:r w:rsidRPr="001B0FC5">
        <w:rPr>
          <w:rFonts w:eastAsia="SimSun" w:cstheme="minorHAnsi"/>
          <w:szCs w:val="24"/>
          <w:lang w:eastAsia="zh-CN"/>
        </w:rPr>
        <w:t>Tij</w:t>
      </w:r>
      <w:r w:rsidR="002F6695">
        <w:rPr>
          <w:rFonts w:eastAsia="SimSun" w:cstheme="minorHAnsi"/>
          <w:szCs w:val="24"/>
          <w:lang w:eastAsia="zh-CN"/>
        </w:rPr>
        <w:t>ekom 2020</w:t>
      </w:r>
      <w:r w:rsidRPr="001B0FC5">
        <w:rPr>
          <w:rFonts w:eastAsia="SimSun" w:cstheme="minorHAnsi"/>
          <w:szCs w:val="24"/>
          <w:lang w:eastAsia="zh-CN"/>
        </w:rPr>
        <w:t>. Centar Klasje će n</w:t>
      </w:r>
      <w:r w:rsidR="00736895">
        <w:rPr>
          <w:rFonts w:eastAsia="SimSun" w:cstheme="minorHAnsi"/>
          <w:szCs w:val="24"/>
          <w:lang w:eastAsia="zh-CN"/>
        </w:rPr>
        <w:t>astaviti s realizacijom Vladina</w:t>
      </w:r>
      <w:r w:rsidRPr="001B0FC5">
        <w:rPr>
          <w:rFonts w:eastAsia="SimSun" w:cstheme="minorHAnsi"/>
          <w:szCs w:val="24"/>
          <w:lang w:eastAsia="zh-CN"/>
        </w:rPr>
        <w:t xml:space="preserve"> programa poticanja za</w:t>
      </w:r>
      <w:r w:rsidR="00C059EB">
        <w:rPr>
          <w:rFonts w:eastAsia="SimSun" w:cstheme="minorHAnsi"/>
          <w:szCs w:val="24"/>
          <w:lang w:eastAsia="zh-CN"/>
        </w:rPr>
        <w:t>pošljavanja mladih</w:t>
      </w:r>
      <w:r w:rsidRPr="001B0FC5">
        <w:rPr>
          <w:rFonts w:eastAsia="SimSun" w:cstheme="minorHAnsi"/>
          <w:szCs w:val="24"/>
          <w:lang w:eastAsia="zh-CN"/>
        </w:rPr>
        <w:t xml:space="preserve">. </w:t>
      </w:r>
      <w:r w:rsidR="00C059EB">
        <w:rPr>
          <w:rFonts w:eastAsia="SimSun" w:cstheme="minorHAnsi"/>
          <w:szCs w:val="24"/>
          <w:lang w:eastAsia="zh-CN"/>
        </w:rPr>
        <w:t xml:space="preserve">Trenutno putem mjere „Potpora za zapošljavanje za stjecanje prvog radnog iskustva kroz pripravništvo“ imamo zaposlenu jednu psihologicu i jednu socijalnu radnicu. </w:t>
      </w:r>
    </w:p>
    <w:p w:rsidR="00C059EB" w:rsidRDefault="00393C77" w:rsidP="00736895">
      <w:pPr>
        <w:spacing w:line="240" w:lineRule="auto"/>
        <w:ind w:firstLine="426"/>
        <w:rPr>
          <w:rFonts w:eastAsia="SimSun" w:cstheme="minorHAnsi"/>
          <w:szCs w:val="24"/>
          <w:lang w:eastAsia="zh-CN"/>
        </w:rPr>
      </w:pPr>
      <w:r w:rsidRPr="001B0FC5">
        <w:rPr>
          <w:rFonts w:eastAsia="SimSun" w:cstheme="minorHAnsi"/>
          <w:bCs/>
          <w:szCs w:val="24"/>
          <w:lang w:eastAsia="zh-CN"/>
        </w:rPr>
        <w:t>Ukoliko bude mogućnosti, nastojat će</w:t>
      </w:r>
      <w:r w:rsidR="00E64109">
        <w:rPr>
          <w:rFonts w:eastAsia="SimSun" w:cstheme="minorHAnsi"/>
          <w:bCs/>
          <w:szCs w:val="24"/>
          <w:lang w:eastAsia="zh-CN"/>
        </w:rPr>
        <w:t>mo</w:t>
      </w:r>
      <w:r w:rsidRPr="001B0FC5">
        <w:rPr>
          <w:rFonts w:eastAsia="SimSun" w:cstheme="minorHAnsi"/>
          <w:bCs/>
          <w:szCs w:val="24"/>
          <w:lang w:eastAsia="zh-CN"/>
        </w:rPr>
        <w:t xml:space="preserve"> primijeniti mjere poticanja zapošljavanja mladih i dugotrajno nezaposlenih osoba putem javnih radova</w:t>
      </w:r>
      <w:r w:rsidR="002111A7">
        <w:rPr>
          <w:rFonts w:eastAsia="SimSun" w:cstheme="minorHAnsi"/>
          <w:bCs/>
          <w:szCs w:val="24"/>
          <w:lang w:eastAsia="zh-CN"/>
        </w:rPr>
        <w:t xml:space="preserve"> i drugih mjera</w:t>
      </w:r>
      <w:r w:rsidRPr="001B0FC5">
        <w:rPr>
          <w:rFonts w:eastAsia="SimSun" w:cstheme="minorHAnsi"/>
          <w:szCs w:val="24"/>
          <w:lang w:eastAsia="zh-CN"/>
        </w:rPr>
        <w:t>.</w:t>
      </w:r>
      <w:r w:rsidR="002E4222" w:rsidRPr="001B0FC5">
        <w:rPr>
          <w:rFonts w:eastAsia="SimSun" w:cstheme="minorHAnsi"/>
          <w:szCs w:val="24"/>
          <w:lang w:eastAsia="zh-CN"/>
        </w:rPr>
        <w:t xml:space="preserve"> </w:t>
      </w:r>
    </w:p>
    <w:p w:rsidR="00393C77" w:rsidRDefault="00C059EB" w:rsidP="00736895">
      <w:pPr>
        <w:spacing w:line="240" w:lineRule="auto"/>
        <w:ind w:firstLine="426"/>
        <w:rPr>
          <w:rFonts w:eastAsia="SimSun" w:cstheme="minorHAnsi"/>
          <w:szCs w:val="24"/>
          <w:lang w:eastAsia="zh-CN"/>
        </w:rPr>
      </w:pPr>
      <w:r>
        <w:rPr>
          <w:rFonts w:eastAsia="SimSun" w:cstheme="minorHAnsi"/>
          <w:szCs w:val="24"/>
          <w:lang w:eastAsia="zh-CN"/>
        </w:rPr>
        <w:t>Osim toga</w:t>
      </w:r>
      <w:r w:rsidR="00E64109" w:rsidRPr="00E64109">
        <w:rPr>
          <w:rFonts w:eastAsia="SimSun" w:cstheme="minorHAnsi"/>
          <w:szCs w:val="24"/>
          <w:lang w:eastAsia="zh-CN"/>
        </w:rPr>
        <w:t xml:space="preserve"> </w:t>
      </w:r>
      <w:r w:rsidR="00E64109">
        <w:rPr>
          <w:rFonts w:eastAsia="SimSun" w:cstheme="minorHAnsi"/>
          <w:szCs w:val="24"/>
          <w:lang w:eastAsia="zh-CN"/>
        </w:rPr>
        <w:t>kontinuirano</w:t>
      </w:r>
      <w:r w:rsidR="00E64109" w:rsidRPr="00E64109">
        <w:rPr>
          <w:rFonts w:eastAsia="SimSun" w:cstheme="minorHAnsi"/>
          <w:szCs w:val="24"/>
          <w:lang w:eastAsia="zh-CN"/>
        </w:rPr>
        <w:t xml:space="preserve"> </w:t>
      </w:r>
      <w:r w:rsidR="002111A7">
        <w:rPr>
          <w:rFonts w:eastAsia="SimSun" w:cstheme="minorHAnsi"/>
          <w:szCs w:val="24"/>
          <w:lang w:eastAsia="zh-CN"/>
        </w:rPr>
        <w:t>od 2015. godine</w:t>
      </w:r>
      <w:r>
        <w:rPr>
          <w:rFonts w:eastAsia="SimSun" w:cstheme="minorHAnsi"/>
          <w:szCs w:val="24"/>
          <w:lang w:eastAsia="zh-CN"/>
        </w:rPr>
        <w:t xml:space="preserve">, a s obzirom na manjak radnika, kad god </w:t>
      </w:r>
      <w:r w:rsidR="00E64109">
        <w:rPr>
          <w:rFonts w:eastAsia="SimSun" w:cstheme="minorHAnsi"/>
          <w:szCs w:val="24"/>
          <w:lang w:eastAsia="zh-CN"/>
        </w:rPr>
        <w:t>nam se ukaže mogućnost,</w:t>
      </w:r>
      <w:r>
        <w:rPr>
          <w:rFonts w:eastAsia="SimSun" w:cstheme="minorHAnsi"/>
          <w:szCs w:val="24"/>
          <w:lang w:eastAsia="zh-CN"/>
        </w:rPr>
        <w:t xml:space="preserve"> </w:t>
      </w:r>
      <w:r w:rsidR="00E64109">
        <w:rPr>
          <w:rFonts w:eastAsia="SimSun" w:cstheme="minorHAnsi"/>
          <w:szCs w:val="24"/>
          <w:lang w:eastAsia="zh-CN"/>
        </w:rPr>
        <w:t xml:space="preserve">surađujemo s </w:t>
      </w:r>
      <w:proofErr w:type="spellStart"/>
      <w:r w:rsidR="00E64109">
        <w:rPr>
          <w:rFonts w:eastAsia="SimSun" w:cstheme="minorHAnsi"/>
          <w:szCs w:val="24"/>
          <w:lang w:eastAsia="zh-CN"/>
        </w:rPr>
        <w:t>Probacijskim</w:t>
      </w:r>
      <w:proofErr w:type="spellEnd"/>
      <w:r w:rsidR="00E64109">
        <w:rPr>
          <w:rFonts w:eastAsia="SimSun" w:cstheme="minorHAnsi"/>
          <w:szCs w:val="24"/>
          <w:lang w:eastAsia="zh-CN"/>
        </w:rPr>
        <w:t xml:space="preserve"> uredom Osijek. Z</w:t>
      </w:r>
      <w:r>
        <w:rPr>
          <w:rFonts w:eastAsia="SimSun" w:cstheme="minorHAnsi"/>
          <w:szCs w:val="24"/>
          <w:lang w:eastAsia="zh-CN"/>
        </w:rPr>
        <w:t xml:space="preserve">ajedničkom procjenom </w:t>
      </w:r>
      <w:r w:rsidR="00E64109">
        <w:rPr>
          <w:rFonts w:eastAsia="SimSun" w:cstheme="minorHAnsi"/>
          <w:szCs w:val="24"/>
          <w:lang w:eastAsia="zh-CN"/>
        </w:rPr>
        <w:t xml:space="preserve">stručnih radnika </w:t>
      </w:r>
      <w:proofErr w:type="spellStart"/>
      <w:r>
        <w:rPr>
          <w:rFonts w:eastAsia="SimSun" w:cstheme="minorHAnsi"/>
          <w:szCs w:val="24"/>
          <w:lang w:eastAsia="zh-CN"/>
        </w:rPr>
        <w:t>Proba</w:t>
      </w:r>
      <w:r w:rsidR="002111A7">
        <w:rPr>
          <w:rFonts w:eastAsia="SimSun" w:cstheme="minorHAnsi"/>
          <w:szCs w:val="24"/>
          <w:lang w:eastAsia="zh-CN"/>
        </w:rPr>
        <w:t>cijskoga</w:t>
      </w:r>
      <w:proofErr w:type="spellEnd"/>
      <w:r w:rsidR="002111A7">
        <w:rPr>
          <w:rFonts w:eastAsia="SimSun" w:cstheme="minorHAnsi"/>
          <w:szCs w:val="24"/>
          <w:lang w:eastAsia="zh-CN"/>
        </w:rPr>
        <w:t xml:space="preserve"> ureda Osijek i nas</w:t>
      </w:r>
      <w:r w:rsidR="00E64109">
        <w:rPr>
          <w:rFonts w:eastAsia="SimSun" w:cstheme="minorHAnsi"/>
          <w:szCs w:val="24"/>
          <w:lang w:eastAsia="zh-CN"/>
        </w:rPr>
        <w:t xml:space="preserve"> </w:t>
      </w:r>
      <w:r>
        <w:rPr>
          <w:rFonts w:eastAsia="SimSun" w:cstheme="minorHAnsi"/>
          <w:szCs w:val="24"/>
          <w:lang w:eastAsia="zh-CN"/>
        </w:rPr>
        <w:t>uzimamo</w:t>
      </w:r>
      <w:r w:rsidR="00C02A7B">
        <w:rPr>
          <w:rFonts w:eastAsia="SimSun" w:cstheme="minorHAnsi"/>
          <w:szCs w:val="24"/>
          <w:lang w:eastAsia="zh-CN"/>
        </w:rPr>
        <w:t xml:space="preserve"> osobe uključene u </w:t>
      </w:r>
      <w:proofErr w:type="spellStart"/>
      <w:r w:rsidR="00C02A7B">
        <w:rPr>
          <w:rFonts w:eastAsia="SimSun" w:cstheme="minorHAnsi"/>
          <w:szCs w:val="24"/>
          <w:lang w:eastAsia="zh-CN"/>
        </w:rPr>
        <w:t>probaciju</w:t>
      </w:r>
      <w:proofErr w:type="spellEnd"/>
      <w:r>
        <w:rPr>
          <w:rFonts w:eastAsia="SimSun" w:cstheme="minorHAnsi"/>
          <w:szCs w:val="24"/>
          <w:lang w:eastAsia="zh-CN"/>
        </w:rPr>
        <w:t xml:space="preserve"> na rad za opće dobro</w:t>
      </w:r>
      <w:r w:rsidR="00C02A7B">
        <w:rPr>
          <w:rFonts w:eastAsia="SimSun" w:cstheme="minorHAnsi"/>
          <w:szCs w:val="24"/>
          <w:lang w:eastAsia="zh-CN"/>
        </w:rPr>
        <w:t xml:space="preserve">. Trenutno u Centru Klasje imamo dvije osobe upućene od strane </w:t>
      </w:r>
      <w:proofErr w:type="spellStart"/>
      <w:r w:rsidR="00C02A7B">
        <w:rPr>
          <w:rFonts w:eastAsia="SimSun" w:cstheme="minorHAnsi"/>
          <w:szCs w:val="24"/>
          <w:lang w:eastAsia="zh-CN"/>
        </w:rPr>
        <w:t>Probacijskog</w:t>
      </w:r>
      <w:r w:rsidR="00E64109">
        <w:rPr>
          <w:rFonts w:eastAsia="SimSun" w:cstheme="minorHAnsi"/>
          <w:szCs w:val="24"/>
          <w:lang w:eastAsia="zh-CN"/>
        </w:rPr>
        <w:t>a</w:t>
      </w:r>
      <w:proofErr w:type="spellEnd"/>
      <w:r w:rsidR="00C02A7B">
        <w:rPr>
          <w:rFonts w:eastAsia="SimSun" w:cstheme="minorHAnsi"/>
          <w:szCs w:val="24"/>
          <w:lang w:eastAsia="zh-CN"/>
        </w:rPr>
        <w:t xml:space="preserve"> ureda Osijek.</w:t>
      </w:r>
      <w:r>
        <w:rPr>
          <w:rFonts w:eastAsia="SimSun" w:cstheme="minorHAnsi"/>
          <w:szCs w:val="24"/>
          <w:lang w:eastAsia="zh-CN"/>
        </w:rPr>
        <w:t xml:space="preserve"> </w:t>
      </w:r>
    </w:p>
    <w:p w:rsidR="001B0FC5" w:rsidRPr="001B0FC5" w:rsidRDefault="001B0FC5" w:rsidP="00736895">
      <w:pPr>
        <w:spacing w:line="240" w:lineRule="auto"/>
        <w:rPr>
          <w:rFonts w:eastAsia="SimSun" w:cstheme="minorHAnsi"/>
          <w:szCs w:val="24"/>
          <w:lang w:eastAsia="zh-CN"/>
        </w:rPr>
      </w:pPr>
    </w:p>
    <w:p w:rsidR="00393C77" w:rsidRPr="00467AA9" w:rsidRDefault="00E017AC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17" w:name="_Toc475962082"/>
      <w:r w:rsidRPr="00467AA9">
        <w:rPr>
          <w:rFonts w:eastAsia="SimSun" w:cstheme="minorHAnsi"/>
          <w:lang w:eastAsia="zh-CN"/>
        </w:rPr>
        <w:lastRenderedPageBreak/>
        <w:t>8. Područja i sadržaji rada</w:t>
      </w:r>
      <w:bookmarkEnd w:id="17"/>
    </w:p>
    <w:p w:rsidR="00E017AC" w:rsidRPr="00467AA9" w:rsidRDefault="00E017AC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E017AC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18" w:name="_Toc475962083"/>
      <w:r w:rsidRPr="00467AA9">
        <w:rPr>
          <w:rFonts w:asciiTheme="minorHAnsi" w:eastAsia="SimSun" w:hAnsiTheme="minorHAnsi" w:cstheme="minorHAnsi"/>
        </w:rPr>
        <w:t>8.1. Korisnici na smještaju i boravku</w:t>
      </w:r>
      <w:bookmarkEnd w:id="18"/>
      <w:r w:rsidRPr="00467AA9">
        <w:rPr>
          <w:rFonts w:asciiTheme="minorHAnsi" w:eastAsia="SimSun" w:hAnsiTheme="minorHAnsi" w:cstheme="minorHAnsi"/>
        </w:rPr>
        <w:t xml:space="preserve"> </w:t>
      </w:r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Stručni radnici Centra Klasje izrađuju godišnji i mjesečni program rada za korisnike o kojima skrbe vodeći računa o specifičnim potrebama odgojnih skupina, pojedinog korisnika i individualnim razlikama. Programi rada sastavni su dio dnevnika rada.</w:t>
      </w:r>
    </w:p>
    <w:p w:rsidR="00DC755F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Sukladno specifičnim potrebama djece, Stručni tim Centra, predstavnik centra za socijalnu skrb, roditelj i</w:t>
      </w:r>
      <w:r w:rsidR="001A3D79" w:rsidRPr="00467AA9">
        <w:rPr>
          <w:rFonts w:eastAsia="SimSun" w:cstheme="minorHAnsi"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sam korisnik utvrđuju individualni program rada s pojedinim korisnikom vodeći računa o njegovim sposobnostima, stupnju ra</w:t>
      </w:r>
      <w:r w:rsidR="00846164">
        <w:rPr>
          <w:rFonts w:eastAsia="SimSun" w:cstheme="minorHAnsi"/>
          <w:lang w:eastAsia="zh-CN"/>
        </w:rPr>
        <w:t xml:space="preserve">zvoja, potrebama i interesima. </w:t>
      </w:r>
    </w:p>
    <w:p w:rsidR="00DC755F" w:rsidRPr="00467AA9" w:rsidRDefault="00DC755F" w:rsidP="00736895">
      <w:pPr>
        <w:spacing w:line="240" w:lineRule="auto"/>
        <w:ind w:firstLine="426"/>
        <w:rPr>
          <w:rFonts w:eastAsia="SimSun" w:cstheme="minorHAnsi"/>
          <w:lang w:eastAsia="zh-CN"/>
        </w:rPr>
      </w:pPr>
    </w:p>
    <w:p w:rsidR="00EC5585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Centar Klasje pruža kompletnu skrb o korisnicima, a ta skrb obuhvaća sljedeća područja i sadržaje rada: </w:t>
      </w:r>
    </w:p>
    <w:p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>8.1.1. Briga o zdravlju,</w:t>
      </w:r>
    </w:p>
    <w:p w:rsidR="00EC5585" w:rsidRPr="00467AA9" w:rsidRDefault="00EC5585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4C7F98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 xml:space="preserve"> S </w:t>
      </w:r>
      <w:r w:rsidR="00393C77" w:rsidRPr="00467AA9">
        <w:rPr>
          <w:rFonts w:cstheme="minorHAnsi"/>
          <w:i/>
          <w:lang w:eastAsia="zh-CN"/>
        </w:rPr>
        <w:t xml:space="preserve">ciljem očuvanja zdravlja i sprječavanja </w:t>
      </w:r>
      <w:r w:rsidR="00393C77" w:rsidRPr="00467AA9">
        <w:rPr>
          <w:rFonts w:cstheme="minorHAnsi"/>
          <w:i/>
          <w:lang w:val="sv-SE" w:eastAsia="zh-CN"/>
        </w:rPr>
        <w:t>bolesti. Specifični sadržaji rada su sljedeći: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 xml:space="preserve">osiguravanje primjerene zdravstvene zaštite </w:t>
      </w:r>
      <w:r w:rsidRPr="00467AA9">
        <w:rPr>
          <w:rFonts w:eastAsia="SimSun" w:cstheme="minorHAnsi"/>
          <w:bCs/>
          <w:lang w:val="sv-SE" w:eastAsia="zh-CN"/>
        </w:rPr>
        <w:t>provodi se</w:t>
      </w:r>
      <w:r w:rsidRPr="00467AA9">
        <w:rPr>
          <w:rFonts w:eastAsia="SimSun" w:cstheme="minorHAnsi"/>
          <w:b/>
          <w:bCs/>
          <w:lang w:val="sv-SE" w:eastAsia="zh-CN"/>
        </w:rPr>
        <w:t xml:space="preserve"> </w:t>
      </w:r>
      <w:r w:rsidRPr="00467AA9">
        <w:rPr>
          <w:rFonts w:eastAsia="SimSun" w:cstheme="minorHAnsi"/>
          <w:lang w:val="sv-SE" w:eastAsia="zh-CN"/>
        </w:rPr>
        <w:t>redovitim odlascima na preventivne liječničke preglede, cijepljenjem prema kalendaru, kao i odlascima liječniku i stomatologu u slučaju bolesti te uzimanjem propisane terapije. Za djecu jasličke dobi specifično je redovito praćenje razine psihomotornog razvoja, kako bi se što prije započelo s tretmanom kod uočenih poteškoća.</w:t>
      </w:r>
    </w:p>
    <w:p w:rsidR="00393C77" w:rsidRPr="00467AA9" w:rsidRDefault="00393C77" w:rsidP="00736895">
      <w:pPr>
        <w:spacing w:line="240" w:lineRule="auto"/>
        <w:ind w:left="720" w:hanging="360"/>
        <w:rPr>
          <w:rFonts w:eastAsia="SimSun" w:cstheme="minorHAnsi"/>
          <w:i/>
          <w:iCs/>
          <w:lang w:eastAsia="zh-CN"/>
        </w:rPr>
      </w:pPr>
      <w:r w:rsidRPr="00467AA9">
        <w:rPr>
          <w:rFonts w:eastAsia="SimSun" w:cstheme="minorHAnsi"/>
          <w:lang w:eastAsia="zh-CN"/>
        </w:rPr>
        <w:t>*</w:t>
      </w:r>
      <w:r w:rsidRPr="00467AA9">
        <w:rPr>
          <w:rFonts w:eastAsia="SimSun" w:cstheme="minorHAnsi"/>
          <w:lang w:eastAsia="zh-CN"/>
        </w:rPr>
        <w:tab/>
      </w:r>
      <w:r w:rsidRPr="00467AA9">
        <w:rPr>
          <w:rFonts w:eastAsia="SimSun" w:cstheme="minorHAnsi"/>
          <w:iCs/>
          <w:lang w:eastAsia="zh-CN"/>
        </w:rPr>
        <w:t>Zdravstvena se zaštita provodi neposredno prema korisnicima na smještaju, a posredno putem podrške roditeljima i korisnicima na boravku.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osiguravanje pravilne prehrane </w:t>
      </w:r>
      <w:r w:rsidRPr="00467AA9">
        <w:rPr>
          <w:rFonts w:eastAsia="SimSun" w:cstheme="minorHAnsi"/>
          <w:bCs/>
          <w:lang w:eastAsia="zh-CN"/>
        </w:rPr>
        <w:t>provodi se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stvaranjem navike redovitog uzimanja svih obroka te razvojem svijesti o potrebi pravilne i zdrave prehrane</w:t>
      </w:r>
      <w:r w:rsidR="00DC755F" w:rsidRPr="00467AA9">
        <w:rPr>
          <w:rFonts w:eastAsia="SimSun" w:cstheme="minorHAnsi"/>
          <w:lang w:eastAsia="zh-CN"/>
        </w:rPr>
        <w:t>. Korisnici sudjeluju u kreiranju mjesečnog jelovnika. Organiziraju se različite kuharske radionice i savjetovanja kako bi korisnici uvidjeli važnost pravilne i uravnotežene prehrane te kako bi naučili pripremati hranji</w:t>
      </w:r>
      <w:r w:rsidR="002111A7">
        <w:rPr>
          <w:rFonts w:eastAsia="SimSun" w:cstheme="minorHAnsi"/>
          <w:lang w:eastAsia="zh-CN"/>
        </w:rPr>
        <w:t>ve, zdrave i jednostavne obroke,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održavanje osobne higijene - </w:t>
      </w:r>
      <w:r w:rsidRPr="00467AA9">
        <w:rPr>
          <w:rFonts w:eastAsia="SimSun" w:cstheme="minorHAnsi"/>
          <w:bCs/>
          <w:lang w:eastAsia="zh-CN"/>
        </w:rPr>
        <w:t>korisnike se potiče</w:t>
      </w:r>
      <w:r w:rsidRPr="00467AA9">
        <w:rPr>
          <w:rFonts w:eastAsia="SimSun" w:cstheme="minorHAnsi"/>
          <w:lang w:eastAsia="zh-CN"/>
        </w:rPr>
        <w:t xml:space="preserve"> na svakodnevno održavanje osobne higijene</w:t>
      </w:r>
      <w:r w:rsidRPr="00467AA9">
        <w:rPr>
          <w:rFonts w:eastAsia="SimSun" w:cstheme="minorHAnsi"/>
          <w:b/>
          <w:bCs/>
          <w:lang w:eastAsia="zh-CN"/>
        </w:rPr>
        <w:t xml:space="preserve">, </w:t>
      </w:r>
      <w:r w:rsidRPr="00467AA9">
        <w:rPr>
          <w:rFonts w:eastAsia="SimSun" w:cstheme="minorHAnsi"/>
          <w:lang w:eastAsia="zh-CN"/>
        </w:rPr>
        <w:t>njegu kose, lica i tijela te održavanje čistoće odjeće i obuće</w:t>
      </w:r>
      <w:r w:rsidR="002111A7">
        <w:rPr>
          <w:rFonts w:eastAsia="SimSun" w:cstheme="minorHAnsi"/>
          <w:lang w:eastAsia="zh-CN"/>
        </w:rPr>
        <w:t>,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prevencija zdravstveno rizičnog ponašanja – </w:t>
      </w:r>
      <w:r w:rsidRPr="00467AA9">
        <w:rPr>
          <w:rFonts w:eastAsia="SimSun" w:cstheme="minorHAnsi"/>
          <w:bCs/>
          <w:lang w:eastAsia="zh-CN"/>
        </w:rPr>
        <w:t>provodi se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edukacijom o štetnosti alkohola, cigareta i droga, te razvijanjem svijesti o potrebi spolno odgovornog ponašanja</w:t>
      </w:r>
      <w:r w:rsidR="002111A7">
        <w:rPr>
          <w:rFonts w:eastAsia="SimSun" w:cstheme="minorHAnsi"/>
          <w:lang w:eastAsia="zh-CN"/>
        </w:rPr>
        <w:t>,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tjelesna aktivnost </w:t>
      </w:r>
      <w:r w:rsidRPr="00467AA9">
        <w:rPr>
          <w:rFonts w:eastAsia="SimSun" w:cstheme="minorHAnsi"/>
          <w:bCs/>
          <w:lang w:eastAsia="zh-CN"/>
        </w:rPr>
        <w:t>provodi se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kroz poticanje bavljenjem sportom ili bilo kojim drugim oblikom tjelesne aktivnosti</w:t>
      </w:r>
      <w:r w:rsidR="00DC755F" w:rsidRPr="00467AA9">
        <w:rPr>
          <w:rFonts w:eastAsia="SimSun" w:cstheme="minorHAnsi"/>
          <w:lang w:eastAsia="zh-CN"/>
        </w:rPr>
        <w:t>; korisnike se sustavno potiče na aktivnost. Uključuju se u rad sportske grupe u Centru, treniraju nogomet i pripremaju se za svjetsko nogometno prvenstvo te se uključuju u rad različitih kl</w:t>
      </w:r>
      <w:r w:rsidR="00736895">
        <w:rPr>
          <w:rFonts w:eastAsia="SimSun" w:cstheme="minorHAnsi"/>
          <w:lang w:eastAsia="zh-CN"/>
        </w:rPr>
        <w:t>ubova u</w:t>
      </w:r>
      <w:r w:rsidR="00DC755F" w:rsidRPr="00467AA9">
        <w:rPr>
          <w:rFonts w:eastAsia="SimSun" w:cstheme="minorHAnsi"/>
          <w:lang w:eastAsia="zh-CN"/>
        </w:rPr>
        <w:t xml:space="preserve"> gradu, ovisno o sklonostima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</w:p>
    <w:p w:rsidR="00393C77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736895" w:rsidRPr="00467AA9" w:rsidRDefault="00736895" w:rsidP="00736895">
      <w:pPr>
        <w:spacing w:line="240" w:lineRule="auto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lastRenderedPageBreak/>
        <w:t>8.1.2 Briga o obrazovanju</w:t>
      </w:r>
    </w:p>
    <w:p w:rsidR="00EC5585" w:rsidRPr="00467AA9" w:rsidRDefault="00EC5585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 xml:space="preserve">S ciljem stjecanja </w:t>
      </w:r>
      <w:r w:rsidR="002111A7">
        <w:rPr>
          <w:rFonts w:cstheme="minorHAnsi"/>
          <w:i/>
          <w:lang w:eastAsia="zh-CN"/>
        </w:rPr>
        <w:t xml:space="preserve">željene razine obrazovanja, </w:t>
      </w:r>
      <w:r w:rsidRPr="00467AA9">
        <w:rPr>
          <w:rFonts w:cstheme="minorHAnsi"/>
          <w:i/>
          <w:lang w:eastAsia="zh-CN"/>
        </w:rPr>
        <w:t>osposobljavanja za produktivan život i rad u zajednici</w:t>
      </w:r>
    </w:p>
    <w:p w:rsidR="00393C77" w:rsidRPr="00467AA9" w:rsidRDefault="00393C77" w:rsidP="00736895">
      <w:pPr>
        <w:spacing w:line="240" w:lineRule="auto"/>
        <w:ind w:left="72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Specifični sadržaji rada su sljedeći: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osiguravanje uspješnog završetka razreda kojeg korisnik pohađa, odnosno stjecanje odabrane kvalifikacije, </w:t>
      </w:r>
      <w:r w:rsidRPr="00467AA9">
        <w:rPr>
          <w:rFonts w:eastAsia="SimSun" w:cstheme="minorHAnsi"/>
          <w:szCs w:val="24"/>
          <w:lang w:eastAsia="zh-CN"/>
        </w:rPr>
        <w:t>poticanjem i vršenjem nadzora nad redovitim pohađanjem nastave i izvršenjem školskih obveza, pružanjem pomoći u savladavanju nastavnog gradiva i nadoknađivanju eventualnih obrazovnih deficita te pružanjem pomoći u ovladavanju specifičnim vještinama učenja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usvajanje znanja iz područja opće kulture, </w:t>
      </w:r>
      <w:r w:rsidRPr="00467AA9">
        <w:rPr>
          <w:rFonts w:eastAsia="SimSun" w:cstheme="minorHAnsi"/>
          <w:szCs w:val="24"/>
          <w:lang w:eastAsia="zh-CN"/>
        </w:rPr>
        <w:t>kroz poticanje interesa za kulturni, politički i sportski život u zajednici</w:t>
      </w:r>
      <w:r w:rsidR="00DC755F" w:rsidRPr="00467AA9">
        <w:rPr>
          <w:rFonts w:eastAsia="SimSun" w:cstheme="minorHAnsi"/>
          <w:szCs w:val="24"/>
          <w:lang w:eastAsia="zh-CN"/>
        </w:rPr>
        <w:t>. Posjećivanje kulturno-društvenih događanja u gradu i šir</w:t>
      </w:r>
      <w:r w:rsidR="00743A77" w:rsidRPr="00467AA9">
        <w:rPr>
          <w:rFonts w:eastAsia="SimSun" w:cstheme="minorHAnsi"/>
          <w:szCs w:val="24"/>
          <w:lang w:eastAsia="zh-CN"/>
        </w:rPr>
        <w:t>oj zajednici s ciljem stjecanja i usvajanja kulturnih navika korisnika.</w:t>
      </w:r>
    </w:p>
    <w:p w:rsidR="0048068A" w:rsidRPr="00467AA9" w:rsidRDefault="0048068A" w:rsidP="00736895">
      <w:pPr>
        <w:spacing w:line="240" w:lineRule="auto"/>
        <w:rPr>
          <w:rFonts w:eastAsia="SimSun" w:cstheme="minorHAnsi"/>
          <w:b/>
          <w:bCs/>
          <w:szCs w:val="24"/>
          <w:lang w:eastAsia="zh-CN"/>
        </w:rPr>
      </w:pPr>
    </w:p>
    <w:p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>8.1.3 Razvoj radnih navika</w:t>
      </w:r>
    </w:p>
    <w:p w:rsidR="00561EBF" w:rsidRPr="00467AA9" w:rsidRDefault="00561EBF" w:rsidP="00736895">
      <w:pPr>
        <w:spacing w:line="240" w:lineRule="auto"/>
        <w:rPr>
          <w:rFonts w:cstheme="minorHAnsi"/>
          <w:lang w:eastAsia="zh-CN"/>
        </w:rPr>
      </w:pPr>
    </w:p>
    <w:p w:rsidR="00F46A09" w:rsidRPr="00467AA9" w:rsidRDefault="00393C77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>S ciljem osposobljavanja korisnika za samostalan život i skrb o sebi</w:t>
      </w:r>
    </w:p>
    <w:p w:rsidR="00393C77" w:rsidRPr="00467AA9" w:rsidRDefault="00393C77" w:rsidP="00736895">
      <w:pPr>
        <w:spacing w:line="240" w:lineRule="auto"/>
        <w:ind w:left="72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Specifični sadržaji rada su sljedeći: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 xml:space="preserve">poticanje i kontrola održavanja higijene i urednosti prostora, </w:t>
      </w:r>
      <w:r w:rsidRPr="00467AA9">
        <w:rPr>
          <w:rFonts w:eastAsia="SimSun" w:cstheme="minorHAnsi"/>
          <w:szCs w:val="24"/>
          <w:lang w:val="sv-SE" w:eastAsia="zh-CN"/>
        </w:rPr>
        <w:t>stvaranjem</w:t>
      </w:r>
    </w:p>
    <w:p w:rsidR="00393C77" w:rsidRPr="00467AA9" w:rsidRDefault="00393C77" w:rsidP="00736895">
      <w:pPr>
        <w:spacing w:line="240" w:lineRule="auto"/>
        <w:ind w:left="360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szCs w:val="24"/>
          <w:lang w:val="sv-SE" w:eastAsia="zh-CN"/>
        </w:rPr>
        <w:t>navike svakodnevnog namještanj</w:t>
      </w:r>
      <w:r w:rsidR="00134000" w:rsidRPr="00467AA9">
        <w:rPr>
          <w:rFonts w:eastAsia="SimSun" w:cstheme="minorHAnsi"/>
          <w:szCs w:val="24"/>
          <w:lang w:val="sv-SE" w:eastAsia="zh-CN"/>
        </w:rPr>
        <w:t>a kreveta, pospremanja prostora</w:t>
      </w:r>
      <w:r w:rsidRPr="00467AA9">
        <w:rPr>
          <w:rFonts w:eastAsia="SimSun" w:cstheme="minorHAnsi"/>
          <w:szCs w:val="24"/>
          <w:lang w:val="sv-SE" w:eastAsia="zh-CN"/>
        </w:rPr>
        <w:t xml:space="preserve"> te čišćenja prema rasporedu zaduženja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>poticanje na uključiv</w:t>
      </w:r>
      <w:r w:rsidR="0045761F" w:rsidRPr="00467AA9">
        <w:rPr>
          <w:rFonts w:eastAsia="SimSun" w:cstheme="minorHAnsi"/>
          <w:b/>
          <w:bCs/>
          <w:szCs w:val="24"/>
          <w:lang w:val="sv-SE" w:eastAsia="zh-CN"/>
        </w:rPr>
        <w:t>anje i  pomoć u radu Vijeća korisnika</w:t>
      </w:r>
      <w:r w:rsidRPr="00467AA9">
        <w:rPr>
          <w:rFonts w:eastAsia="SimSun" w:cstheme="minorHAnsi"/>
          <w:b/>
          <w:bCs/>
          <w:szCs w:val="24"/>
          <w:lang w:val="sv-SE" w:eastAsia="zh-CN"/>
        </w:rPr>
        <w:t>,</w:t>
      </w:r>
      <w:r w:rsidRPr="00467AA9">
        <w:rPr>
          <w:rFonts w:eastAsia="SimSun" w:cstheme="minorHAnsi"/>
          <w:szCs w:val="24"/>
          <w:lang w:val="sv-SE" w:eastAsia="zh-CN"/>
        </w:rPr>
        <w:t xml:space="preserve"> gdje se korisnici prema svojim interesima i mogućnostima uključuju u </w:t>
      </w:r>
      <w:r w:rsidR="0045761F" w:rsidRPr="00467AA9">
        <w:rPr>
          <w:rFonts w:eastAsia="SimSun" w:cstheme="minorHAnsi"/>
          <w:szCs w:val="24"/>
          <w:lang w:val="sv-SE" w:eastAsia="zh-CN"/>
        </w:rPr>
        <w:t>svakodnevne aktivnosti</w:t>
      </w:r>
      <w:r w:rsidRPr="00467AA9">
        <w:rPr>
          <w:rFonts w:eastAsia="SimSun" w:cstheme="minorHAnsi"/>
          <w:szCs w:val="24"/>
          <w:lang w:val="sv-SE" w:eastAsia="zh-CN"/>
        </w:rPr>
        <w:t xml:space="preserve">, pomažući zaposlenicima </w:t>
      </w:r>
      <w:r w:rsidR="0045761F" w:rsidRPr="00467AA9">
        <w:rPr>
          <w:rFonts w:eastAsia="SimSun" w:cstheme="minorHAnsi"/>
          <w:szCs w:val="24"/>
          <w:lang w:val="sv-SE" w:eastAsia="zh-CN"/>
        </w:rPr>
        <w:t>Centra</w:t>
      </w:r>
      <w:r w:rsidRPr="00467AA9">
        <w:rPr>
          <w:rFonts w:eastAsia="SimSun" w:cstheme="minorHAnsi"/>
          <w:szCs w:val="24"/>
          <w:lang w:val="sv-SE" w:eastAsia="zh-CN"/>
        </w:rPr>
        <w:t xml:space="preserve"> u organizaciji i provedbi svakodnevnih i specifičnih aktivnosti (primjerice kod obilježavanja različitih događaja)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poticanje na samostalno obavljanje svakodnevnih zadataka, </w:t>
      </w:r>
      <w:r w:rsidRPr="00467AA9">
        <w:rPr>
          <w:rFonts w:eastAsia="SimSun" w:cstheme="minorHAnsi"/>
          <w:szCs w:val="24"/>
          <w:lang w:eastAsia="zh-CN"/>
        </w:rPr>
        <w:t>u skladu s dobi i mogućnostima korisnika (npr. obnavljanje voznih karti, sanitarnih knjižica i sl.)</w:t>
      </w:r>
    </w:p>
    <w:p w:rsidR="001B0FC5" w:rsidRPr="00467AA9" w:rsidRDefault="001B0FC5" w:rsidP="00736895">
      <w:pPr>
        <w:spacing w:line="240" w:lineRule="auto"/>
        <w:ind w:left="360"/>
        <w:rPr>
          <w:rFonts w:eastAsia="SimSun" w:cstheme="minorHAnsi"/>
          <w:szCs w:val="24"/>
          <w:lang w:eastAsia="zh-CN"/>
        </w:rPr>
      </w:pPr>
    </w:p>
    <w:p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  <w:lang w:val="sv-SE"/>
        </w:rPr>
      </w:pPr>
      <w:r w:rsidRPr="00467AA9">
        <w:rPr>
          <w:rFonts w:asciiTheme="minorHAnsi" w:hAnsiTheme="minorHAnsi" w:cstheme="minorHAnsi"/>
          <w:lang w:val="sv-SE"/>
        </w:rPr>
        <w:t>8.1.4. Socioemocionalni razvoj</w:t>
      </w:r>
    </w:p>
    <w:p w:rsidR="00EC5585" w:rsidRPr="00467AA9" w:rsidRDefault="00EC5585" w:rsidP="00736895">
      <w:pPr>
        <w:spacing w:line="240" w:lineRule="auto"/>
        <w:rPr>
          <w:rFonts w:cstheme="minorHAnsi"/>
          <w:lang w:val="sv-SE" w:eastAsia="zh-CN"/>
        </w:rPr>
      </w:pPr>
    </w:p>
    <w:p w:rsidR="00393C77" w:rsidRPr="00467AA9" w:rsidRDefault="00393C77" w:rsidP="00736895">
      <w:pPr>
        <w:spacing w:line="240" w:lineRule="auto"/>
        <w:rPr>
          <w:rFonts w:cstheme="minorHAnsi"/>
          <w:i/>
          <w:lang w:val="sv-SE" w:eastAsia="zh-CN"/>
        </w:rPr>
      </w:pPr>
      <w:r w:rsidRPr="00467AA9">
        <w:rPr>
          <w:rFonts w:cstheme="minorHAnsi"/>
          <w:i/>
          <w:lang w:val="sv-SE" w:eastAsia="zh-CN"/>
        </w:rPr>
        <w:t>S ciljem stvaranja preduvjeta za samostalan i  produktivan život i rad u zajednici</w:t>
      </w:r>
    </w:p>
    <w:p w:rsidR="00393C77" w:rsidRPr="00467AA9" w:rsidRDefault="00393C77" w:rsidP="00736895">
      <w:pPr>
        <w:spacing w:line="240" w:lineRule="auto"/>
        <w:ind w:left="360" w:firstLine="36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Specifični sadržaji rada su sljedeći:</w:t>
      </w:r>
    </w:p>
    <w:p w:rsidR="00393C77" w:rsidRPr="00467AA9" w:rsidRDefault="00393C77" w:rsidP="00736895">
      <w:pPr>
        <w:spacing w:line="240" w:lineRule="auto"/>
        <w:ind w:left="180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- odnos prema sebi, </w:t>
      </w:r>
      <w:r w:rsidRPr="00467AA9">
        <w:rPr>
          <w:rFonts w:eastAsia="SimSun" w:cstheme="minorHAnsi"/>
          <w:szCs w:val="24"/>
          <w:lang w:eastAsia="zh-CN"/>
        </w:rPr>
        <w:t>kroz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 xml:space="preserve">stvaranje pozitivne slike o sebi, </w:t>
      </w:r>
      <w:proofErr w:type="spellStart"/>
      <w:r w:rsidRPr="00467AA9">
        <w:rPr>
          <w:rFonts w:eastAsia="SimSun" w:cstheme="minorHAnsi"/>
          <w:szCs w:val="24"/>
          <w:lang w:eastAsia="zh-CN"/>
        </w:rPr>
        <w:t>samoaktivnosti</w:t>
      </w:r>
      <w:proofErr w:type="spellEnd"/>
      <w:r w:rsidRPr="00467AA9">
        <w:rPr>
          <w:rFonts w:eastAsia="SimSun" w:cstheme="minorHAnsi"/>
          <w:szCs w:val="24"/>
          <w:lang w:eastAsia="zh-CN"/>
        </w:rPr>
        <w:t xml:space="preserve"> i asertivnosti, razvijanje samostalnosti i prihvaćanje odgovornosti za svoje izbore i postupke</w:t>
      </w:r>
    </w:p>
    <w:p w:rsidR="00393C77" w:rsidRPr="00467AA9" w:rsidRDefault="00393C77" w:rsidP="00736895">
      <w:pPr>
        <w:spacing w:line="240" w:lineRule="auto"/>
        <w:ind w:left="180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- odnos prema drugima –</w:t>
      </w:r>
      <w:r w:rsidRPr="00467AA9">
        <w:rPr>
          <w:rFonts w:eastAsia="SimSun" w:cstheme="minorHAnsi"/>
          <w:szCs w:val="24"/>
          <w:lang w:eastAsia="zh-CN"/>
        </w:rPr>
        <w:t xml:space="preserve"> kroz stvaranje odnosa povjerenja i uvažavanja s drugom djecom i odraslima u ozračju spolne i rasne ravnopravnosti, poštovanje autoriteta te stjecanje drugih socijalnih vještina (komunikacijske vještine i vještine nenasilnog rješavanja sukoba); kroz </w:t>
      </w:r>
      <w:r w:rsidRPr="00467AA9">
        <w:rPr>
          <w:rFonts w:eastAsia="SimSun" w:cstheme="minorHAnsi"/>
          <w:szCs w:val="24"/>
          <w:lang w:eastAsia="zh-CN"/>
        </w:rPr>
        <w:lastRenderedPageBreak/>
        <w:t xml:space="preserve">održavanje i osnaživanje emocionalne veze s obitelji i prevladavanje uočenih obiteljskih poteškoća; </w:t>
      </w:r>
      <w:r w:rsidRPr="00467AA9">
        <w:rPr>
          <w:rFonts w:eastAsia="SimSun" w:cstheme="minorHAnsi"/>
          <w:szCs w:val="24"/>
          <w:lang w:val="sv-SE" w:eastAsia="zh-CN"/>
        </w:rPr>
        <w:t>osobit je naglasak i na stjecanju preduvjeta za podržavajuće partnerske odnose</w:t>
      </w:r>
    </w:p>
    <w:p w:rsidR="00393C77" w:rsidRPr="00467AA9" w:rsidRDefault="00393C77" w:rsidP="00736895">
      <w:pPr>
        <w:spacing w:line="240" w:lineRule="auto"/>
        <w:ind w:left="180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 xml:space="preserve">- odnos prema vanjskom svijetu – </w:t>
      </w:r>
      <w:r w:rsidRPr="00467AA9">
        <w:rPr>
          <w:rFonts w:eastAsia="SimSun" w:cstheme="minorHAnsi"/>
          <w:szCs w:val="24"/>
          <w:lang w:val="sv-SE" w:eastAsia="zh-CN"/>
        </w:rPr>
        <w:t>kroz poticanje pravilnog odnosa prema svojoj, tuđoj i zajedničkoj imovini te ekološke svijesti.</w:t>
      </w:r>
    </w:p>
    <w:p w:rsidR="00393C77" w:rsidRPr="00467AA9" w:rsidRDefault="00393C77" w:rsidP="00736895">
      <w:pPr>
        <w:spacing w:line="240" w:lineRule="auto"/>
        <w:ind w:left="180"/>
        <w:rPr>
          <w:rFonts w:eastAsia="SimSun" w:cstheme="minorHAnsi"/>
          <w:szCs w:val="24"/>
          <w:lang w:val="sv-SE"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 xml:space="preserve">- razvoj pozitivnih interesa – </w:t>
      </w:r>
      <w:r w:rsidRPr="00467AA9">
        <w:rPr>
          <w:rFonts w:eastAsia="SimSun" w:cstheme="minorHAnsi"/>
          <w:szCs w:val="24"/>
          <w:lang w:val="sv-SE" w:eastAsia="zh-CN"/>
        </w:rPr>
        <w:t>kroz poticanje razvoja kreativnosti, te pronalaženje i njegovanje uočenih sklonosti i talenata, a u cilju razvoja kompletne osobnosti i osjećaja vlastite kompetencije.</w:t>
      </w:r>
    </w:p>
    <w:p w:rsidR="00393C77" w:rsidRPr="00467AA9" w:rsidRDefault="00393C77" w:rsidP="00736895">
      <w:pPr>
        <w:spacing w:line="240" w:lineRule="auto"/>
        <w:rPr>
          <w:rFonts w:eastAsia="SimSun" w:cstheme="minorHAnsi"/>
          <w:szCs w:val="24"/>
          <w:lang w:val="sv-SE" w:eastAsia="zh-CN"/>
        </w:rPr>
      </w:pPr>
    </w:p>
    <w:p w:rsidR="00393C77" w:rsidRPr="00467AA9" w:rsidRDefault="002111A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8.1.5. </w:t>
      </w:r>
      <w:r w:rsidR="00393C77" w:rsidRPr="00467AA9">
        <w:rPr>
          <w:rFonts w:asciiTheme="minorHAnsi" w:hAnsiTheme="minorHAnsi" w:cstheme="minorHAnsi"/>
        </w:rPr>
        <w:t>Organizacija slobodnog vremena</w:t>
      </w:r>
    </w:p>
    <w:p w:rsidR="00EC5585" w:rsidRPr="00467AA9" w:rsidRDefault="00EC5585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743A77" w:rsidP="00736895">
      <w:pPr>
        <w:spacing w:line="240" w:lineRule="auto"/>
        <w:rPr>
          <w:rFonts w:cstheme="minorHAnsi"/>
          <w:i/>
          <w:u w:val="single"/>
          <w:lang w:eastAsia="zh-CN"/>
        </w:rPr>
      </w:pPr>
      <w:r w:rsidRPr="00467AA9">
        <w:rPr>
          <w:rFonts w:cstheme="minorHAnsi"/>
          <w:i/>
          <w:lang w:eastAsia="zh-CN"/>
        </w:rPr>
        <w:t>Kako bismo korisnicima ponudili što raznovrsnije aktivnosti u Centru smo organizirali niz slobodnih aktivnosti, a s</w:t>
      </w:r>
      <w:r w:rsidR="00393C77" w:rsidRPr="00467AA9">
        <w:rPr>
          <w:rFonts w:cstheme="minorHAnsi"/>
          <w:i/>
          <w:lang w:eastAsia="zh-CN"/>
        </w:rPr>
        <w:t xml:space="preserve"> ciljem poticanja i omogućavanja kreativnog izražavanja u skladu s individualnim sposobnostima i interesima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u w:val="single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Organi</w:t>
      </w:r>
      <w:r w:rsidR="0045761F" w:rsidRPr="00467AA9">
        <w:rPr>
          <w:rFonts w:eastAsia="SimSun" w:cstheme="minorHAnsi"/>
          <w:b/>
          <w:bCs/>
          <w:szCs w:val="24"/>
          <w:lang w:eastAsia="zh-CN"/>
        </w:rPr>
        <w:t>zirane slobodne aktivnosti u Centr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u: </w:t>
      </w:r>
    </w:p>
    <w:p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b/>
          <w:bCs/>
          <w:szCs w:val="24"/>
          <w:u w:val="single"/>
          <w:lang w:eastAsia="zh-CN"/>
        </w:rPr>
      </w:pPr>
    </w:p>
    <w:p w:rsidR="00393C77" w:rsidRPr="00467AA9" w:rsidRDefault="00393C77" w:rsidP="00736895">
      <w:pPr>
        <w:numPr>
          <w:ilvl w:val="0"/>
          <w:numId w:val="7"/>
        </w:numPr>
        <w:spacing w:after="0" w:line="240" w:lineRule="auto"/>
        <w:rPr>
          <w:rFonts w:eastAsia="SimSun" w:cstheme="minorHAnsi"/>
          <w:b/>
          <w:bCs/>
          <w:szCs w:val="24"/>
          <w:u w:val="single"/>
          <w:lang w:eastAsia="zh-CN"/>
        </w:rPr>
      </w:pPr>
      <w:r w:rsidRPr="00467AA9">
        <w:rPr>
          <w:rFonts w:eastAsia="SimSun" w:cstheme="minorHAnsi"/>
          <w:b/>
          <w:bCs/>
          <w:szCs w:val="24"/>
          <w:u w:val="single"/>
          <w:lang w:eastAsia="zh-CN"/>
        </w:rPr>
        <w:t>Sjedište:</w:t>
      </w:r>
    </w:p>
    <w:p w:rsidR="00393C77" w:rsidRPr="00467AA9" w:rsidRDefault="009233C0" w:rsidP="00736895">
      <w:pPr>
        <w:numPr>
          <w:ilvl w:val="0"/>
          <w:numId w:val="6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>
        <w:rPr>
          <w:rFonts w:eastAsia="SimSun" w:cstheme="minorHAnsi"/>
          <w:szCs w:val="24"/>
          <w:lang w:eastAsia="zh-CN"/>
        </w:rPr>
        <w:t>Uđimo u knjižnicu</w:t>
      </w:r>
      <w:r w:rsidR="00393C77" w:rsidRPr="00467AA9">
        <w:rPr>
          <w:rFonts w:eastAsia="SimSun" w:cstheme="minorHAnsi"/>
          <w:szCs w:val="24"/>
          <w:lang w:eastAsia="zh-CN"/>
        </w:rPr>
        <w:t xml:space="preserve">– Jadranka </w:t>
      </w:r>
      <w:proofErr w:type="spellStart"/>
      <w:r w:rsidR="00393C77" w:rsidRPr="00467AA9">
        <w:rPr>
          <w:rFonts w:eastAsia="SimSun" w:cstheme="minorHAnsi"/>
          <w:szCs w:val="24"/>
          <w:lang w:eastAsia="zh-CN"/>
        </w:rPr>
        <w:t>Petrak</w:t>
      </w:r>
      <w:proofErr w:type="spellEnd"/>
      <w:r w:rsidR="00393C77" w:rsidRPr="00467AA9">
        <w:rPr>
          <w:rFonts w:eastAsia="SimSun" w:cstheme="minorHAnsi"/>
          <w:szCs w:val="24"/>
          <w:lang w:eastAsia="zh-CN"/>
        </w:rPr>
        <w:t>, odgajateljica</w:t>
      </w:r>
    </w:p>
    <w:p w:rsidR="00393C77" w:rsidRPr="00467AA9" w:rsidRDefault="009233C0" w:rsidP="00736895">
      <w:pPr>
        <w:numPr>
          <w:ilvl w:val="0"/>
          <w:numId w:val="6"/>
        </w:numPr>
        <w:spacing w:after="0" w:line="240" w:lineRule="auto"/>
        <w:rPr>
          <w:rFonts w:eastAsia="SimSun" w:cstheme="minorHAnsi"/>
          <w:b/>
          <w:bCs/>
          <w:szCs w:val="24"/>
          <w:u w:val="single"/>
          <w:lang w:eastAsia="zh-CN"/>
        </w:rPr>
      </w:pPr>
      <w:r>
        <w:rPr>
          <w:rFonts w:eastAsia="SimSun" w:cstheme="minorHAnsi"/>
          <w:szCs w:val="24"/>
          <w:lang w:eastAsia="zh-CN"/>
        </w:rPr>
        <w:t>Mala, prigodna kreativna radionica i Dramska</w:t>
      </w:r>
      <w:r w:rsidR="00393C77" w:rsidRPr="00467AA9">
        <w:rPr>
          <w:rFonts w:eastAsia="SimSun" w:cstheme="minorHAnsi"/>
          <w:szCs w:val="24"/>
          <w:lang w:eastAsia="zh-CN"/>
        </w:rPr>
        <w:t xml:space="preserve"> – Slavka </w:t>
      </w:r>
      <w:proofErr w:type="spellStart"/>
      <w:r w:rsidR="00393C77" w:rsidRPr="00467AA9">
        <w:rPr>
          <w:rFonts w:eastAsia="SimSun" w:cstheme="minorHAnsi"/>
          <w:szCs w:val="24"/>
          <w:lang w:eastAsia="zh-CN"/>
        </w:rPr>
        <w:t>Ceronja</w:t>
      </w:r>
      <w:proofErr w:type="spellEnd"/>
      <w:r w:rsidR="00393C77" w:rsidRPr="00467AA9">
        <w:rPr>
          <w:rFonts w:eastAsia="SimSun" w:cstheme="minorHAnsi"/>
          <w:szCs w:val="24"/>
          <w:lang w:eastAsia="zh-CN"/>
        </w:rPr>
        <w:t>, odgajateljica</w:t>
      </w:r>
    </w:p>
    <w:p w:rsidR="00393C77" w:rsidRPr="00467AA9" w:rsidRDefault="00393C77" w:rsidP="00736895">
      <w:pPr>
        <w:numPr>
          <w:ilvl w:val="0"/>
          <w:numId w:val="6"/>
        </w:numPr>
        <w:spacing w:after="0" w:line="240" w:lineRule="auto"/>
        <w:rPr>
          <w:rFonts w:eastAsia="SimSun" w:cstheme="minorHAnsi"/>
          <w:b/>
          <w:bCs/>
          <w:szCs w:val="24"/>
          <w:u w:val="single"/>
          <w:lang w:eastAsia="zh-CN"/>
        </w:rPr>
      </w:pPr>
      <w:r w:rsidRPr="00467AA9">
        <w:rPr>
          <w:rFonts w:eastAsia="SimSun" w:cstheme="minorHAnsi"/>
          <w:szCs w:val="24"/>
          <w:lang w:eastAsia="zh-CN"/>
        </w:rPr>
        <w:t>Folklorna</w:t>
      </w:r>
      <w:r w:rsidR="009233C0">
        <w:rPr>
          <w:rFonts w:eastAsia="SimSun" w:cstheme="minorHAnsi"/>
          <w:szCs w:val="24"/>
          <w:lang w:eastAsia="zh-CN"/>
        </w:rPr>
        <w:t>, tamburaška i bubnjarska radionica: 3 u 1</w:t>
      </w:r>
      <w:r w:rsidRPr="00467AA9">
        <w:rPr>
          <w:rFonts w:eastAsia="SimSun" w:cstheme="minorHAnsi"/>
          <w:szCs w:val="24"/>
          <w:lang w:eastAsia="zh-CN"/>
        </w:rPr>
        <w:t xml:space="preserve"> – Melita Rukavina, odgajateljica</w:t>
      </w:r>
    </w:p>
    <w:p w:rsidR="00393C77" w:rsidRPr="008C60B2" w:rsidRDefault="00393C77" w:rsidP="00736895">
      <w:pPr>
        <w:numPr>
          <w:ilvl w:val="0"/>
          <w:numId w:val="6"/>
        </w:numPr>
        <w:spacing w:after="0" w:line="240" w:lineRule="auto"/>
        <w:rPr>
          <w:rFonts w:eastAsia="SimSun" w:cstheme="minorHAnsi"/>
          <w:b/>
          <w:bCs/>
          <w:szCs w:val="24"/>
          <w:u w:val="single"/>
          <w:lang w:eastAsia="zh-CN"/>
        </w:rPr>
      </w:pPr>
      <w:r w:rsidRPr="00467AA9">
        <w:rPr>
          <w:rFonts w:eastAsia="SimSun" w:cstheme="minorHAnsi"/>
          <w:szCs w:val="24"/>
          <w:lang w:eastAsia="zh-CN"/>
        </w:rPr>
        <w:t>Sportska – Darko Krstin</w:t>
      </w:r>
      <w:r w:rsidR="009233C0">
        <w:rPr>
          <w:rFonts w:eastAsia="SimSun" w:cstheme="minorHAnsi"/>
          <w:szCs w:val="24"/>
          <w:lang w:eastAsia="zh-CN"/>
        </w:rPr>
        <w:t xml:space="preserve"> i Vedran Š</w:t>
      </w:r>
      <w:r w:rsidR="008C60B2">
        <w:rPr>
          <w:rFonts w:eastAsia="SimSun" w:cstheme="minorHAnsi"/>
          <w:szCs w:val="24"/>
          <w:lang w:eastAsia="zh-CN"/>
        </w:rPr>
        <w:t>kugor</w:t>
      </w:r>
      <w:r w:rsidRPr="00467AA9">
        <w:rPr>
          <w:rFonts w:eastAsia="SimSun" w:cstheme="minorHAnsi"/>
          <w:szCs w:val="24"/>
          <w:lang w:eastAsia="zh-CN"/>
        </w:rPr>
        <w:t>, odgajatelj</w:t>
      </w:r>
      <w:r w:rsidR="008C60B2">
        <w:rPr>
          <w:rFonts w:eastAsia="SimSun" w:cstheme="minorHAnsi"/>
          <w:szCs w:val="24"/>
          <w:lang w:eastAsia="zh-CN"/>
        </w:rPr>
        <w:t>i</w:t>
      </w:r>
    </w:p>
    <w:p w:rsidR="008C60B2" w:rsidRPr="00467AA9" w:rsidRDefault="008C60B2" w:rsidP="00736895">
      <w:pPr>
        <w:numPr>
          <w:ilvl w:val="0"/>
          <w:numId w:val="6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>
        <w:rPr>
          <w:rFonts w:eastAsia="SimSun" w:cstheme="minorHAnsi"/>
          <w:szCs w:val="24"/>
          <w:lang w:eastAsia="zh-CN"/>
        </w:rPr>
        <w:t>Domaćinska</w:t>
      </w:r>
      <w:r w:rsidRPr="00467AA9">
        <w:rPr>
          <w:rFonts w:eastAsia="SimSun" w:cstheme="minorHAnsi"/>
          <w:szCs w:val="24"/>
          <w:lang w:eastAsia="zh-CN"/>
        </w:rPr>
        <w:t xml:space="preserve"> – Andrijana </w:t>
      </w:r>
      <w:proofErr w:type="spellStart"/>
      <w:r w:rsidRPr="00467AA9">
        <w:rPr>
          <w:rFonts w:eastAsia="SimSun" w:cstheme="minorHAnsi"/>
          <w:szCs w:val="24"/>
          <w:lang w:eastAsia="zh-CN"/>
        </w:rPr>
        <w:t>Gudlin</w:t>
      </w:r>
      <w:proofErr w:type="spellEnd"/>
      <w:r w:rsidRPr="00467AA9">
        <w:rPr>
          <w:rFonts w:eastAsia="SimSun" w:cstheme="minorHAnsi"/>
          <w:szCs w:val="24"/>
          <w:lang w:eastAsia="zh-CN"/>
        </w:rPr>
        <w:t>, odgajateljica</w:t>
      </w:r>
    </w:p>
    <w:p w:rsidR="008C60B2" w:rsidRPr="00467AA9" w:rsidRDefault="008C60B2" w:rsidP="00736895">
      <w:pPr>
        <w:spacing w:after="0" w:line="240" w:lineRule="auto"/>
        <w:ind w:left="720"/>
        <w:rPr>
          <w:rFonts w:eastAsia="SimSun" w:cstheme="minorHAnsi"/>
          <w:b/>
          <w:bCs/>
          <w:szCs w:val="24"/>
          <w:u w:val="single"/>
          <w:lang w:eastAsia="zh-CN"/>
        </w:rPr>
      </w:pPr>
    </w:p>
    <w:p w:rsidR="008C60B2" w:rsidRPr="00467AA9" w:rsidRDefault="008C60B2" w:rsidP="002111A7">
      <w:pPr>
        <w:spacing w:after="0" w:line="240" w:lineRule="auto"/>
        <w:rPr>
          <w:rFonts w:eastAsia="SimSun" w:cstheme="minorHAnsi"/>
          <w:szCs w:val="24"/>
          <w:lang w:eastAsia="zh-CN"/>
        </w:rPr>
      </w:pPr>
    </w:p>
    <w:p w:rsidR="00393C77" w:rsidRPr="00467AA9" w:rsidRDefault="00393C77" w:rsidP="00736895">
      <w:pPr>
        <w:numPr>
          <w:ilvl w:val="0"/>
          <w:numId w:val="7"/>
        </w:numPr>
        <w:spacing w:after="0" w:line="240" w:lineRule="auto"/>
        <w:rPr>
          <w:rFonts w:eastAsia="SimSun" w:cstheme="minorHAnsi"/>
          <w:b/>
          <w:szCs w:val="24"/>
          <w:u w:val="single"/>
          <w:lang w:eastAsia="zh-CN"/>
        </w:rPr>
      </w:pPr>
      <w:r w:rsidRPr="00467AA9">
        <w:rPr>
          <w:rFonts w:eastAsia="SimSun" w:cstheme="minorHAnsi"/>
          <w:b/>
          <w:szCs w:val="24"/>
          <w:u w:val="single"/>
          <w:lang w:eastAsia="zh-CN"/>
        </w:rPr>
        <w:t>Podružnica:</w:t>
      </w:r>
    </w:p>
    <w:p w:rsidR="00393C77" w:rsidRPr="00467AA9" w:rsidRDefault="008C60B2" w:rsidP="00736895">
      <w:pPr>
        <w:numPr>
          <w:ilvl w:val="0"/>
          <w:numId w:val="8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>
        <w:rPr>
          <w:rFonts w:eastAsia="SimSun" w:cstheme="minorHAnsi"/>
          <w:szCs w:val="24"/>
          <w:lang w:eastAsia="zh-CN"/>
        </w:rPr>
        <w:t>Likovno-kreativna</w:t>
      </w:r>
      <w:r w:rsidR="00393C77" w:rsidRPr="00467AA9">
        <w:rPr>
          <w:rFonts w:eastAsia="SimSun" w:cstheme="minorHAnsi"/>
          <w:szCs w:val="24"/>
          <w:lang w:eastAsia="zh-CN"/>
        </w:rPr>
        <w:t xml:space="preserve"> – Karmen </w:t>
      </w:r>
      <w:proofErr w:type="spellStart"/>
      <w:r w:rsidR="00393C77" w:rsidRPr="00467AA9">
        <w:rPr>
          <w:rFonts w:eastAsia="SimSun" w:cstheme="minorHAnsi"/>
          <w:szCs w:val="24"/>
          <w:lang w:eastAsia="zh-CN"/>
        </w:rPr>
        <w:t>Bognar</w:t>
      </w:r>
      <w:proofErr w:type="spellEnd"/>
      <w:r w:rsidR="00393C77" w:rsidRPr="00467AA9">
        <w:rPr>
          <w:rFonts w:eastAsia="SimSun" w:cstheme="minorHAnsi"/>
          <w:szCs w:val="24"/>
          <w:lang w:eastAsia="zh-CN"/>
        </w:rPr>
        <w:t xml:space="preserve"> </w:t>
      </w:r>
      <w:proofErr w:type="spellStart"/>
      <w:r w:rsidR="00393C77" w:rsidRPr="00467AA9">
        <w:rPr>
          <w:rFonts w:eastAsia="SimSun" w:cstheme="minorHAnsi"/>
          <w:szCs w:val="24"/>
          <w:lang w:eastAsia="zh-CN"/>
        </w:rPr>
        <w:t>Palcer</w:t>
      </w:r>
      <w:proofErr w:type="spellEnd"/>
      <w:r w:rsidR="00393C77" w:rsidRPr="00467AA9">
        <w:rPr>
          <w:rFonts w:eastAsia="SimSun" w:cstheme="minorHAnsi"/>
          <w:szCs w:val="24"/>
          <w:lang w:eastAsia="zh-CN"/>
        </w:rPr>
        <w:t>, odgajateljica</w:t>
      </w:r>
    </w:p>
    <w:p w:rsidR="008C60B2" w:rsidRDefault="008C60B2" w:rsidP="0073689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hr-HR" w:eastAsia="zh-CN"/>
        </w:rPr>
      </w:pPr>
      <w:r>
        <w:rPr>
          <w:rFonts w:asciiTheme="minorHAnsi" w:hAnsiTheme="minorHAnsi" w:cstheme="minorHAnsi"/>
          <w:lang w:val="hr-HR" w:eastAsia="zh-CN"/>
        </w:rPr>
        <w:t>Domaćinska, kreativna i okupacijska</w:t>
      </w:r>
      <w:r w:rsidRPr="008C60B2">
        <w:rPr>
          <w:rFonts w:asciiTheme="minorHAnsi" w:hAnsiTheme="minorHAnsi" w:cstheme="minorHAnsi"/>
          <w:lang w:val="hr-HR" w:eastAsia="zh-CN"/>
        </w:rPr>
        <w:t xml:space="preserve">, Snježana </w:t>
      </w:r>
      <w:proofErr w:type="spellStart"/>
      <w:r w:rsidRPr="008C60B2">
        <w:rPr>
          <w:rFonts w:asciiTheme="minorHAnsi" w:hAnsiTheme="minorHAnsi" w:cstheme="minorHAnsi"/>
          <w:lang w:val="hr-HR" w:eastAsia="zh-CN"/>
        </w:rPr>
        <w:t>Podraza</w:t>
      </w:r>
      <w:proofErr w:type="spellEnd"/>
      <w:r w:rsidRPr="008C60B2">
        <w:rPr>
          <w:rFonts w:asciiTheme="minorHAnsi" w:hAnsiTheme="minorHAnsi" w:cstheme="minorHAnsi"/>
          <w:lang w:val="hr-HR" w:eastAsia="zh-CN"/>
        </w:rPr>
        <w:t>, odgajateljica</w:t>
      </w:r>
    </w:p>
    <w:p w:rsidR="008C60B2" w:rsidRPr="008C60B2" w:rsidRDefault="008C60B2" w:rsidP="0073689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lang w:val="hr-HR" w:eastAsia="zh-CN"/>
        </w:rPr>
      </w:pPr>
      <w:r w:rsidRPr="008C60B2">
        <w:rPr>
          <w:rFonts w:asciiTheme="minorHAnsi" w:hAnsiTheme="minorHAnsi" w:cstheme="minorHAnsi"/>
          <w:lang w:val="hr-HR" w:eastAsia="zh-CN"/>
        </w:rPr>
        <w:t>Botaničari – Brigita Grabić, odgajateljica</w:t>
      </w:r>
    </w:p>
    <w:p w:rsidR="0048068A" w:rsidRPr="002111A7" w:rsidRDefault="00481DC6" w:rsidP="002111A7">
      <w:pPr>
        <w:numPr>
          <w:ilvl w:val="0"/>
          <w:numId w:val="8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81DC6">
        <w:rPr>
          <w:rFonts w:eastAsia="SimSun" w:cstheme="minorHAnsi"/>
          <w:szCs w:val="24"/>
          <w:lang w:eastAsia="zh-CN"/>
        </w:rPr>
        <w:t>Društvene igre i posjeti znamenitostima</w:t>
      </w:r>
      <w:r w:rsidR="00393C77" w:rsidRPr="00481DC6">
        <w:rPr>
          <w:rFonts w:eastAsia="SimSun" w:cstheme="minorHAnsi"/>
          <w:szCs w:val="24"/>
          <w:lang w:eastAsia="zh-CN"/>
        </w:rPr>
        <w:t xml:space="preserve"> – Oliver Mišić Valenta, odgajatelj</w:t>
      </w:r>
    </w:p>
    <w:p w:rsidR="0048068A" w:rsidRPr="00467AA9" w:rsidRDefault="0048068A" w:rsidP="00736895">
      <w:pPr>
        <w:spacing w:after="0" w:line="240" w:lineRule="auto"/>
        <w:ind w:left="720"/>
        <w:rPr>
          <w:rFonts w:eastAsia="SimSun" w:cstheme="minorHAnsi"/>
          <w:szCs w:val="24"/>
          <w:lang w:eastAsia="zh-CN"/>
        </w:rPr>
      </w:pPr>
    </w:p>
    <w:p w:rsidR="00393C77" w:rsidRPr="00467AA9" w:rsidRDefault="00393C77" w:rsidP="00736895">
      <w:pPr>
        <w:numPr>
          <w:ilvl w:val="0"/>
          <w:numId w:val="7"/>
        </w:numPr>
        <w:spacing w:after="0" w:line="240" w:lineRule="auto"/>
        <w:rPr>
          <w:rFonts w:eastAsia="SimSun" w:cstheme="minorHAnsi"/>
          <w:b/>
          <w:szCs w:val="24"/>
          <w:u w:val="single"/>
          <w:lang w:eastAsia="zh-CN"/>
        </w:rPr>
      </w:pPr>
      <w:r w:rsidRPr="00467AA9">
        <w:rPr>
          <w:rFonts w:eastAsia="SimSun" w:cstheme="minorHAnsi"/>
          <w:b/>
          <w:szCs w:val="24"/>
          <w:u w:val="single"/>
          <w:lang w:eastAsia="zh-CN"/>
        </w:rPr>
        <w:t>Poludnevni boravci:</w:t>
      </w:r>
    </w:p>
    <w:p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b/>
          <w:szCs w:val="24"/>
          <w:u w:val="single"/>
          <w:lang w:eastAsia="zh-CN"/>
        </w:rPr>
      </w:pPr>
    </w:p>
    <w:p w:rsidR="00393C77" w:rsidRPr="00467AA9" w:rsidRDefault="00393C77" w:rsidP="002111A7">
      <w:pPr>
        <w:spacing w:after="0" w:line="240" w:lineRule="auto"/>
        <w:ind w:left="732" w:firstLine="348"/>
        <w:rPr>
          <w:rFonts w:eastAsia="SimSun" w:cstheme="minorHAnsi"/>
          <w:b/>
          <w:szCs w:val="24"/>
          <w:u w:val="single"/>
          <w:lang w:eastAsia="zh-CN"/>
        </w:rPr>
      </w:pPr>
      <w:r w:rsidRPr="00467AA9">
        <w:rPr>
          <w:rFonts w:eastAsia="SimSun" w:cstheme="minorHAnsi"/>
          <w:b/>
          <w:szCs w:val="24"/>
          <w:u w:val="single"/>
          <w:lang w:eastAsia="zh-CN"/>
        </w:rPr>
        <w:t xml:space="preserve">III./1 – </w:t>
      </w:r>
      <w:proofErr w:type="spellStart"/>
      <w:r w:rsidRPr="00467AA9">
        <w:rPr>
          <w:rFonts w:eastAsia="SimSun" w:cstheme="minorHAnsi"/>
          <w:b/>
          <w:szCs w:val="24"/>
          <w:u w:val="single"/>
          <w:lang w:eastAsia="zh-CN"/>
        </w:rPr>
        <w:t>Bistrinci</w:t>
      </w:r>
      <w:proofErr w:type="spellEnd"/>
      <w:r w:rsidRPr="00467AA9">
        <w:rPr>
          <w:rFonts w:eastAsia="SimSun" w:cstheme="minorHAnsi"/>
          <w:b/>
          <w:szCs w:val="24"/>
          <w:u w:val="single"/>
          <w:lang w:eastAsia="zh-CN"/>
        </w:rPr>
        <w:t xml:space="preserve"> </w:t>
      </w:r>
    </w:p>
    <w:p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b/>
          <w:szCs w:val="24"/>
          <w:u w:val="single"/>
          <w:lang w:eastAsia="zh-CN"/>
        </w:rPr>
      </w:pPr>
    </w:p>
    <w:p w:rsidR="00F46A09" w:rsidRPr="00467AA9" w:rsidRDefault="008C60B2" w:rsidP="00736895">
      <w:pPr>
        <w:pStyle w:val="Odlomakpopisa"/>
        <w:numPr>
          <w:ilvl w:val="0"/>
          <w:numId w:val="1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Sportsko-rekreativna</w:t>
      </w:r>
      <w:proofErr w:type="spellEnd"/>
      <w:r>
        <w:rPr>
          <w:rFonts w:asciiTheme="minorHAnsi" w:hAnsiTheme="minorHAnsi" w:cstheme="minorHAnsi"/>
        </w:rPr>
        <w:t>,</w:t>
      </w:r>
      <w:r w:rsidR="00F46A09" w:rsidRPr="00467AA9">
        <w:rPr>
          <w:rFonts w:asciiTheme="minorHAnsi" w:hAnsiTheme="minorHAnsi" w:cstheme="minorHAnsi"/>
        </w:rPr>
        <w:t xml:space="preserve"> </w:t>
      </w:r>
      <w:proofErr w:type="spellStart"/>
      <w:r w:rsidR="00F46A09" w:rsidRPr="00467AA9">
        <w:rPr>
          <w:rFonts w:asciiTheme="minorHAnsi" w:hAnsiTheme="minorHAnsi" w:cstheme="minorHAnsi"/>
        </w:rPr>
        <w:t>domaćinska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kreativna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9233C0">
        <w:rPr>
          <w:rFonts w:asciiTheme="minorHAnsi" w:hAnsiTheme="minorHAnsi" w:cstheme="minorHAnsi"/>
        </w:rPr>
        <w:t>i</w:t>
      </w:r>
      <w:proofErr w:type="spellEnd"/>
      <w:r w:rsidR="009233C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odgojno-obrazovna</w:t>
      </w:r>
      <w:proofErr w:type="spellEnd"/>
      <w:r w:rsidR="00F46A09" w:rsidRPr="00467AA9">
        <w:rPr>
          <w:rFonts w:asciiTheme="minorHAnsi" w:hAnsiTheme="minorHAnsi" w:cstheme="minorHAnsi"/>
        </w:rPr>
        <w:t xml:space="preserve"> </w:t>
      </w:r>
      <w:proofErr w:type="spellStart"/>
      <w:r w:rsidR="00F46A09" w:rsidRPr="00467AA9">
        <w:rPr>
          <w:rFonts w:asciiTheme="minorHAnsi" w:hAnsiTheme="minorHAnsi" w:cstheme="minorHAnsi"/>
        </w:rPr>
        <w:t>skupina</w:t>
      </w:r>
      <w:proofErr w:type="spellEnd"/>
      <w:r w:rsidR="00F46A09" w:rsidRPr="00467A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F46A09" w:rsidRPr="00467A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Ivana </w:t>
      </w:r>
      <w:proofErr w:type="spellStart"/>
      <w:r>
        <w:rPr>
          <w:rFonts w:asciiTheme="minorHAnsi" w:hAnsiTheme="minorHAnsi" w:cstheme="minorHAnsi"/>
        </w:rPr>
        <w:t>Kopić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9233C0">
        <w:rPr>
          <w:rFonts w:asciiTheme="minorHAnsi" w:hAnsiTheme="minorHAnsi" w:cstheme="minorHAnsi"/>
        </w:rPr>
        <w:t>i</w:t>
      </w:r>
      <w:proofErr w:type="spellEnd"/>
      <w:r w:rsidR="009233C0">
        <w:rPr>
          <w:rFonts w:asciiTheme="minorHAnsi" w:hAnsiTheme="minorHAnsi" w:cstheme="minorHAnsi"/>
        </w:rPr>
        <w:t xml:space="preserve"> </w:t>
      </w:r>
      <w:proofErr w:type="spellStart"/>
      <w:r w:rsidR="00F46A09" w:rsidRPr="00467AA9">
        <w:rPr>
          <w:rFonts w:asciiTheme="minorHAnsi" w:hAnsiTheme="minorHAnsi" w:cstheme="minorHAnsi"/>
        </w:rPr>
        <w:t>Žarko</w:t>
      </w:r>
      <w:proofErr w:type="spellEnd"/>
      <w:r w:rsidR="00F46A09" w:rsidRPr="00467AA9">
        <w:rPr>
          <w:rFonts w:asciiTheme="minorHAnsi" w:hAnsiTheme="minorHAnsi" w:cstheme="minorHAnsi"/>
        </w:rPr>
        <w:t xml:space="preserve"> </w:t>
      </w:r>
      <w:proofErr w:type="spellStart"/>
      <w:r w:rsidR="00F46A09" w:rsidRPr="00467AA9">
        <w:rPr>
          <w:rFonts w:asciiTheme="minorHAnsi" w:hAnsiTheme="minorHAnsi" w:cstheme="minorHAnsi"/>
        </w:rPr>
        <w:t>Herceg</w:t>
      </w:r>
      <w:proofErr w:type="spellEnd"/>
      <w:r w:rsidR="00F46A09" w:rsidRPr="00467AA9">
        <w:rPr>
          <w:rFonts w:asciiTheme="minorHAnsi" w:hAnsiTheme="minorHAnsi" w:cstheme="minorHAnsi"/>
        </w:rPr>
        <w:t xml:space="preserve">  </w:t>
      </w:r>
    </w:p>
    <w:p w:rsidR="00F46A09" w:rsidRPr="00467AA9" w:rsidRDefault="00F46A09" w:rsidP="00736895">
      <w:pPr>
        <w:pStyle w:val="Odlomakpopisa"/>
        <w:ind w:left="420"/>
        <w:jc w:val="left"/>
        <w:rPr>
          <w:rFonts w:asciiTheme="minorHAnsi" w:hAnsiTheme="minorHAnsi" w:cstheme="minorHAnsi"/>
        </w:rPr>
      </w:pPr>
    </w:p>
    <w:p w:rsidR="00C048EE" w:rsidRPr="00467AA9" w:rsidRDefault="00C048EE" w:rsidP="00736895">
      <w:pPr>
        <w:spacing w:after="0" w:line="240" w:lineRule="auto"/>
        <w:rPr>
          <w:rFonts w:eastAsia="SimSun" w:cstheme="minorHAnsi"/>
          <w:b/>
          <w:szCs w:val="24"/>
          <w:lang w:eastAsia="zh-CN"/>
        </w:rPr>
      </w:pPr>
    </w:p>
    <w:p w:rsidR="00393C77" w:rsidRPr="00467AA9" w:rsidRDefault="00393C77" w:rsidP="002111A7">
      <w:pPr>
        <w:spacing w:after="0" w:line="240" w:lineRule="auto"/>
        <w:ind w:left="732" w:firstLine="348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III./2 – Beli Manastir</w:t>
      </w:r>
    </w:p>
    <w:p w:rsidR="00393C77" w:rsidRPr="002A5C2D" w:rsidRDefault="00B94722" w:rsidP="00736895">
      <w:pPr>
        <w:numPr>
          <w:ilvl w:val="0"/>
          <w:numId w:val="9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2A5C2D">
        <w:rPr>
          <w:rFonts w:eastAsia="SimSun" w:cstheme="minorHAnsi"/>
          <w:szCs w:val="24"/>
          <w:lang w:eastAsia="zh-CN"/>
        </w:rPr>
        <w:t>Novinarska</w:t>
      </w:r>
      <w:r w:rsidR="00393C77" w:rsidRPr="002A5C2D">
        <w:rPr>
          <w:rFonts w:eastAsia="SimSun" w:cstheme="minorHAnsi"/>
          <w:szCs w:val="24"/>
          <w:lang w:eastAsia="zh-CN"/>
        </w:rPr>
        <w:t xml:space="preserve"> </w:t>
      </w:r>
      <w:r w:rsidR="004501AB" w:rsidRPr="002A5C2D">
        <w:rPr>
          <w:rFonts w:eastAsia="SimSun" w:cstheme="minorHAnsi"/>
          <w:szCs w:val="24"/>
          <w:lang w:eastAsia="zh-CN"/>
        </w:rPr>
        <w:t xml:space="preserve">i Dramska </w:t>
      </w:r>
      <w:r w:rsidR="00393C77" w:rsidRPr="002A5C2D">
        <w:rPr>
          <w:rFonts w:eastAsia="SimSun" w:cstheme="minorHAnsi"/>
          <w:szCs w:val="24"/>
          <w:lang w:eastAsia="zh-CN"/>
        </w:rPr>
        <w:t xml:space="preserve">– </w:t>
      </w:r>
      <w:r w:rsidRPr="002A5C2D">
        <w:rPr>
          <w:rFonts w:eastAsia="SimSun" w:cstheme="minorHAnsi"/>
          <w:szCs w:val="24"/>
          <w:lang w:eastAsia="zh-CN"/>
        </w:rPr>
        <w:t>Gordana Vučemilović</w:t>
      </w:r>
      <w:r w:rsidR="00393C77" w:rsidRPr="002A5C2D">
        <w:rPr>
          <w:rFonts w:eastAsia="SimSun" w:cstheme="minorHAnsi"/>
          <w:szCs w:val="24"/>
          <w:lang w:eastAsia="zh-CN"/>
        </w:rPr>
        <w:t>, odgajateljica</w:t>
      </w:r>
    </w:p>
    <w:p w:rsidR="00393C77" w:rsidRPr="002A5C2D" w:rsidRDefault="00393C77" w:rsidP="00736895">
      <w:pPr>
        <w:numPr>
          <w:ilvl w:val="0"/>
          <w:numId w:val="9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2A5C2D">
        <w:rPr>
          <w:rFonts w:eastAsia="SimSun" w:cstheme="minorHAnsi"/>
          <w:szCs w:val="24"/>
          <w:lang w:eastAsia="zh-CN"/>
        </w:rPr>
        <w:t>Domaćinska – Goran Štrbac, odgajatelj</w:t>
      </w:r>
    </w:p>
    <w:p w:rsidR="00393C77" w:rsidRDefault="00393C77" w:rsidP="00736895">
      <w:pPr>
        <w:numPr>
          <w:ilvl w:val="0"/>
          <w:numId w:val="9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2A5C2D">
        <w:rPr>
          <w:rFonts w:eastAsia="SimSun" w:cstheme="minorHAnsi"/>
          <w:szCs w:val="24"/>
          <w:lang w:eastAsia="zh-CN"/>
        </w:rPr>
        <w:t xml:space="preserve">Kreativna – </w:t>
      </w:r>
      <w:proofErr w:type="spellStart"/>
      <w:r w:rsidRPr="002A5C2D">
        <w:rPr>
          <w:rFonts w:eastAsia="SimSun" w:cstheme="minorHAnsi"/>
          <w:szCs w:val="24"/>
          <w:lang w:eastAsia="zh-CN"/>
        </w:rPr>
        <w:t>Lorna</w:t>
      </w:r>
      <w:proofErr w:type="spellEnd"/>
      <w:r w:rsidRPr="002A5C2D">
        <w:rPr>
          <w:rFonts w:eastAsia="SimSun" w:cstheme="minorHAnsi"/>
          <w:szCs w:val="24"/>
          <w:lang w:eastAsia="zh-CN"/>
        </w:rPr>
        <w:t xml:space="preserve"> </w:t>
      </w:r>
      <w:proofErr w:type="spellStart"/>
      <w:r w:rsidRPr="002A5C2D">
        <w:rPr>
          <w:rFonts w:eastAsia="SimSun" w:cstheme="minorHAnsi"/>
          <w:szCs w:val="24"/>
          <w:lang w:eastAsia="zh-CN"/>
        </w:rPr>
        <w:t>Rajle</w:t>
      </w:r>
      <w:proofErr w:type="spellEnd"/>
      <w:r w:rsidRPr="002A5C2D">
        <w:rPr>
          <w:rFonts w:eastAsia="SimSun" w:cstheme="minorHAnsi"/>
          <w:szCs w:val="24"/>
          <w:lang w:eastAsia="zh-CN"/>
        </w:rPr>
        <w:t xml:space="preserve"> – odgajateljica</w:t>
      </w:r>
    </w:p>
    <w:p w:rsidR="002111A7" w:rsidRPr="002A5C2D" w:rsidRDefault="002111A7" w:rsidP="002111A7">
      <w:pPr>
        <w:spacing w:after="0" w:line="240" w:lineRule="auto"/>
        <w:ind w:left="1440"/>
        <w:rPr>
          <w:rFonts w:eastAsia="SimSun" w:cstheme="minorHAnsi"/>
          <w:szCs w:val="24"/>
          <w:lang w:eastAsia="zh-CN"/>
        </w:rPr>
      </w:pPr>
    </w:p>
    <w:p w:rsidR="00393C77" w:rsidRPr="002A5C2D" w:rsidRDefault="00393C77" w:rsidP="00736895">
      <w:pPr>
        <w:spacing w:after="0" w:line="240" w:lineRule="auto"/>
        <w:ind w:left="360"/>
        <w:rPr>
          <w:rFonts w:eastAsia="SimSun" w:cstheme="minorHAnsi"/>
          <w:szCs w:val="24"/>
          <w:lang w:eastAsia="zh-CN"/>
        </w:rPr>
      </w:pPr>
    </w:p>
    <w:p w:rsidR="00393C77" w:rsidRPr="00467AA9" w:rsidRDefault="00393C77" w:rsidP="002111A7">
      <w:pPr>
        <w:spacing w:after="0" w:line="240" w:lineRule="auto"/>
        <w:ind w:left="732" w:firstLine="348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 xml:space="preserve">III./3 – </w:t>
      </w:r>
      <w:r w:rsidR="00B94722" w:rsidRPr="00467AA9">
        <w:rPr>
          <w:rFonts w:eastAsia="SimSun" w:cstheme="minorHAnsi"/>
          <w:b/>
          <w:szCs w:val="24"/>
          <w:lang w:eastAsia="zh-CN"/>
        </w:rPr>
        <w:t>Antunovac</w:t>
      </w:r>
    </w:p>
    <w:p w:rsidR="00393C77" w:rsidRPr="00467AA9" w:rsidRDefault="00B94722" w:rsidP="00736895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lang w:eastAsia="zh-CN"/>
        </w:rPr>
      </w:pPr>
      <w:proofErr w:type="spellStart"/>
      <w:r w:rsidRPr="00467AA9">
        <w:rPr>
          <w:rFonts w:asciiTheme="minorHAnsi" w:hAnsiTheme="minorHAnsi" w:cstheme="minorHAnsi"/>
          <w:lang w:eastAsia="zh-CN"/>
        </w:rPr>
        <w:t>Sportsko-rekreativna</w:t>
      </w:r>
      <w:proofErr w:type="spellEnd"/>
      <w:r w:rsidR="00F46A09" w:rsidRPr="00467AA9">
        <w:rPr>
          <w:rFonts w:asciiTheme="minorHAnsi" w:hAnsiTheme="minorHAnsi" w:cstheme="minorHAnsi"/>
          <w:lang w:eastAsia="zh-CN"/>
        </w:rPr>
        <w:t xml:space="preserve"> – </w:t>
      </w:r>
      <w:proofErr w:type="spellStart"/>
      <w:r w:rsidRPr="00467AA9">
        <w:rPr>
          <w:rFonts w:asciiTheme="minorHAnsi" w:hAnsiTheme="minorHAnsi" w:cstheme="minorHAnsi"/>
          <w:lang w:eastAsia="zh-CN"/>
        </w:rPr>
        <w:t>Snježana</w:t>
      </w:r>
      <w:proofErr w:type="spellEnd"/>
      <w:r w:rsidRPr="00467AA9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467AA9">
        <w:rPr>
          <w:rFonts w:asciiTheme="minorHAnsi" w:hAnsiTheme="minorHAnsi" w:cstheme="minorHAnsi"/>
          <w:lang w:eastAsia="zh-CN"/>
        </w:rPr>
        <w:t>Uzelac</w:t>
      </w:r>
      <w:proofErr w:type="spellEnd"/>
      <w:r w:rsidR="002111A7">
        <w:rPr>
          <w:rFonts w:asciiTheme="minorHAnsi" w:hAnsiTheme="minorHAnsi" w:cstheme="minorHAnsi"/>
          <w:lang w:eastAsia="zh-CN"/>
        </w:rPr>
        <w:t xml:space="preserve">, </w:t>
      </w:r>
      <w:proofErr w:type="spellStart"/>
      <w:r w:rsidR="002111A7">
        <w:rPr>
          <w:rFonts w:asciiTheme="minorHAnsi" w:hAnsiTheme="minorHAnsi" w:cstheme="minorHAnsi"/>
          <w:lang w:eastAsia="zh-CN"/>
        </w:rPr>
        <w:t>odgajateljica</w:t>
      </w:r>
      <w:proofErr w:type="spellEnd"/>
    </w:p>
    <w:p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szCs w:val="24"/>
          <w:lang w:eastAsia="zh-CN"/>
        </w:rPr>
      </w:pPr>
    </w:p>
    <w:p w:rsidR="00393C77" w:rsidRPr="00467AA9" w:rsidRDefault="00393C77" w:rsidP="002111A7">
      <w:pPr>
        <w:spacing w:after="0" w:line="240" w:lineRule="auto"/>
        <w:ind w:left="732" w:firstLine="348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III./4 – Čepinski Martinci</w:t>
      </w:r>
    </w:p>
    <w:p w:rsidR="008C60B2" w:rsidRPr="008C60B2" w:rsidRDefault="008C60B2" w:rsidP="00736895">
      <w:pPr>
        <w:pStyle w:val="Odlomakpopisa"/>
        <w:numPr>
          <w:ilvl w:val="0"/>
          <w:numId w:val="30"/>
        </w:numPr>
        <w:rPr>
          <w:rFonts w:asciiTheme="minorHAnsi" w:hAnsiTheme="minorHAnsi" w:cstheme="minorHAnsi"/>
          <w:lang w:eastAsia="zh-CN"/>
        </w:rPr>
      </w:pPr>
      <w:proofErr w:type="spellStart"/>
      <w:r w:rsidRPr="008C60B2">
        <w:rPr>
          <w:rFonts w:asciiTheme="minorHAnsi" w:hAnsiTheme="minorHAnsi" w:cstheme="minorHAnsi"/>
          <w:lang w:eastAsia="zh-CN"/>
        </w:rPr>
        <w:t>Plesna</w:t>
      </w:r>
      <w:proofErr w:type="spellEnd"/>
      <w:r w:rsidRPr="008C60B2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8C60B2">
        <w:rPr>
          <w:rFonts w:asciiTheme="minorHAnsi" w:hAnsiTheme="minorHAnsi" w:cstheme="minorHAnsi"/>
          <w:lang w:eastAsia="zh-CN"/>
        </w:rPr>
        <w:t>radionica</w:t>
      </w:r>
      <w:proofErr w:type="spellEnd"/>
      <w:r w:rsidRPr="008C60B2">
        <w:rPr>
          <w:rFonts w:asciiTheme="minorHAnsi" w:hAnsiTheme="minorHAnsi" w:cstheme="minorHAnsi"/>
          <w:lang w:eastAsia="zh-CN"/>
        </w:rPr>
        <w:t xml:space="preserve"> - Alisa </w:t>
      </w:r>
      <w:proofErr w:type="spellStart"/>
      <w:r w:rsidRPr="008C60B2">
        <w:rPr>
          <w:rFonts w:asciiTheme="minorHAnsi" w:hAnsiTheme="minorHAnsi" w:cstheme="minorHAnsi"/>
          <w:lang w:eastAsia="zh-CN"/>
        </w:rPr>
        <w:t>Odorčić</w:t>
      </w:r>
      <w:proofErr w:type="spellEnd"/>
      <w:r w:rsidRPr="008C60B2">
        <w:rPr>
          <w:rFonts w:asciiTheme="minorHAnsi" w:hAnsiTheme="minorHAnsi" w:cstheme="minorHAnsi"/>
          <w:lang w:eastAsia="zh-CN"/>
        </w:rPr>
        <w:t xml:space="preserve">, </w:t>
      </w:r>
      <w:proofErr w:type="spellStart"/>
      <w:r w:rsidRPr="008C60B2">
        <w:rPr>
          <w:rFonts w:asciiTheme="minorHAnsi" w:hAnsiTheme="minorHAnsi" w:cstheme="minorHAnsi"/>
          <w:lang w:eastAsia="zh-CN"/>
        </w:rPr>
        <w:t>odgajateljica</w:t>
      </w:r>
      <w:proofErr w:type="spellEnd"/>
      <w:r w:rsidRPr="008C60B2">
        <w:rPr>
          <w:rFonts w:asciiTheme="minorHAnsi" w:hAnsiTheme="minorHAnsi" w:cstheme="minorHAnsi"/>
          <w:lang w:eastAsia="zh-CN"/>
        </w:rPr>
        <w:t xml:space="preserve"> </w:t>
      </w:r>
    </w:p>
    <w:p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szCs w:val="24"/>
          <w:lang w:eastAsia="zh-CN"/>
        </w:rPr>
      </w:pPr>
    </w:p>
    <w:p w:rsidR="00393C77" w:rsidRPr="00467AA9" w:rsidRDefault="00393C77" w:rsidP="00736895">
      <w:pPr>
        <w:spacing w:after="0" w:line="240" w:lineRule="auto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U okviru slobodnoga vremena provode se:</w:t>
      </w:r>
    </w:p>
    <w:p w:rsidR="00393C77" w:rsidRPr="00467AA9" w:rsidRDefault="00393C77" w:rsidP="00736895">
      <w:pPr>
        <w:spacing w:after="0" w:line="240" w:lineRule="auto"/>
        <w:rPr>
          <w:rFonts w:eastAsia="SimSun" w:cstheme="minorHAnsi"/>
          <w:szCs w:val="24"/>
          <w:lang w:eastAsia="zh-CN"/>
        </w:rPr>
      </w:pPr>
    </w:p>
    <w:p w:rsidR="00393C77" w:rsidRPr="00467AA9" w:rsidRDefault="0045761F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slobodne aktivnosti izvan Centra</w:t>
      </w:r>
      <w:r w:rsidR="00393C77" w:rsidRPr="00467AA9">
        <w:rPr>
          <w:rFonts w:eastAsia="SimSun" w:cstheme="minorHAnsi"/>
          <w:b/>
          <w:bCs/>
          <w:szCs w:val="24"/>
          <w:lang w:eastAsia="zh-CN"/>
        </w:rPr>
        <w:t>:</w:t>
      </w:r>
      <w:r w:rsidR="00393C77" w:rsidRPr="00467AA9">
        <w:rPr>
          <w:rFonts w:eastAsia="SimSun" w:cstheme="minorHAnsi"/>
          <w:szCs w:val="24"/>
          <w:lang w:eastAsia="zh-CN"/>
        </w:rPr>
        <w:t xml:space="preserve"> posjeti kinu, kazalištu, gradskoj knjižnici, koncertima, sportskim priredbama i natjecanjima, izložbama, odlasci na izlete i rekreaciju u sportske dvorane, terene, kupališta, izletišta, Čepinske Martince i dr.; uključivanje u školu</w:t>
      </w:r>
      <w:r w:rsidR="00393C77"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="00393C77" w:rsidRPr="00467AA9">
        <w:rPr>
          <w:rFonts w:eastAsia="SimSun" w:cstheme="minorHAnsi"/>
          <w:szCs w:val="24"/>
          <w:lang w:eastAsia="zh-CN"/>
        </w:rPr>
        <w:t xml:space="preserve">stranih jezika, školu u prirodi, sportske klubove, slobodne aktivnosti u školi i izvan nje, plesnu školu i dr.  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obilježavanje važnijih državnih i vjerskih blagdana te različitih međunarodnih dana:</w:t>
      </w:r>
      <w:r w:rsidRPr="00467AA9">
        <w:rPr>
          <w:rFonts w:eastAsia="SimSun" w:cstheme="minorHAnsi"/>
          <w:szCs w:val="24"/>
          <w:lang w:eastAsia="zh-CN"/>
        </w:rPr>
        <w:t xml:space="preserve"> poklade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Valentinovo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Uskrs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 xml:space="preserve">Dan </w:t>
      </w:r>
      <w:r w:rsidR="00B94722" w:rsidRPr="00467AA9">
        <w:rPr>
          <w:rFonts w:eastAsia="SimSun" w:cstheme="minorHAnsi"/>
          <w:szCs w:val="24"/>
          <w:lang w:eastAsia="zh-CN"/>
        </w:rPr>
        <w:t>Centra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Dan grada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Dan državnosti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završetak školske godine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Dječji tjedan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Dani kruha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Sv. Nikola, Božić, Nova godina i dr.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obilježavanje rođendana korisnika, </w:t>
      </w:r>
      <w:r w:rsidRPr="00467AA9">
        <w:rPr>
          <w:rFonts w:eastAsia="SimSun" w:cstheme="minorHAnsi"/>
          <w:bCs/>
          <w:lang w:eastAsia="zh-CN"/>
        </w:rPr>
        <w:t>za svakog se korisnika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>pojedinačno u odjelnim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lang w:eastAsia="zh-CN"/>
        </w:rPr>
        <w:t xml:space="preserve">skupinama ili blagovaonici organizira proslava rođendana, uz mogućnost dovođenja prijatelja izvan </w:t>
      </w:r>
      <w:r w:rsidR="00B94722" w:rsidRPr="00467AA9">
        <w:rPr>
          <w:rFonts w:eastAsia="SimSun" w:cstheme="minorHAnsi"/>
          <w:lang w:eastAsia="zh-CN"/>
        </w:rPr>
        <w:t>Centra.</w:t>
      </w:r>
    </w:p>
    <w:p w:rsidR="00393C77" w:rsidRPr="00467AA9" w:rsidRDefault="00393C77" w:rsidP="00736895">
      <w:pPr>
        <w:spacing w:line="240" w:lineRule="auto"/>
        <w:rPr>
          <w:rFonts w:eastAsia="SimSun" w:cstheme="minorHAnsi"/>
          <w:b/>
          <w:bCs/>
          <w:lang w:val="sv-SE" w:eastAsia="zh-CN"/>
        </w:rPr>
      </w:pPr>
    </w:p>
    <w:p w:rsidR="00393C77" w:rsidRPr="00467AA9" w:rsidRDefault="00393C77" w:rsidP="00736895">
      <w:pPr>
        <w:spacing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val="sv-SE"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Za korisnike smještene u Organiziranom stanovanju uz povremenu podršku, uz navedeno, skrb obuhvaća i određena specifična područja i sadržaje rada.</w:t>
      </w:r>
    </w:p>
    <w:p w:rsidR="0048068A" w:rsidRPr="00467AA9" w:rsidRDefault="0048068A" w:rsidP="00736895">
      <w:pPr>
        <w:spacing w:line="240" w:lineRule="auto"/>
        <w:rPr>
          <w:rFonts w:eastAsia="SimSun" w:cstheme="minorHAnsi"/>
          <w:szCs w:val="24"/>
          <w:lang w:eastAsia="zh-CN"/>
        </w:rPr>
      </w:pPr>
    </w:p>
    <w:p w:rsidR="00E2191C" w:rsidRPr="00467AA9" w:rsidRDefault="00E2191C" w:rsidP="00736895">
      <w:pPr>
        <w:spacing w:line="240" w:lineRule="auto"/>
        <w:rPr>
          <w:rFonts w:eastAsia="SimSun" w:cstheme="minorHAnsi"/>
          <w:szCs w:val="24"/>
          <w:lang w:eastAsia="zh-CN"/>
        </w:rPr>
      </w:pPr>
    </w:p>
    <w:p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 xml:space="preserve">8.1.6.  Vođenje kućanstva </w:t>
      </w:r>
    </w:p>
    <w:p w:rsidR="004349F4" w:rsidRPr="00467AA9" w:rsidRDefault="004349F4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>S ciljem osposobljavanja korisnika za pravilno, samostalno vođenje kućanstva i preuzimanje cjelokupne brige o sebi:</w:t>
      </w:r>
    </w:p>
    <w:p w:rsidR="00393C77" w:rsidRPr="00467AA9" w:rsidRDefault="00393C77" w:rsidP="00736895">
      <w:pPr>
        <w:spacing w:line="240" w:lineRule="auto"/>
        <w:ind w:left="108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Specifični sadržaji rada su sljedeći: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održavanje higijene prostora, </w:t>
      </w:r>
      <w:r w:rsidRPr="00467AA9">
        <w:rPr>
          <w:rFonts w:eastAsia="SimSun" w:cstheme="minorHAnsi"/>
          <w:szCs w:val="24"/>
          <w:lang w:eastAsia="zh-CN"/>
        </w:rPr>
        <w:t>kroz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podučavanje specifičnostima kojima korisnici nisu imali priliku ovladati tijekom boravka u ustanovi ( pranje suđa, pranje odjeće)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odabir i skladištenje namirnica, </w:t>
      </w:r>
      <w:r w:rsidRPr="00467AA9">
        <w:rPr>
          <w:rFonts w:eastAsia="SimSun" w:cstheme="minorHAnsi"/>
          <w:szCs w:val="24"/>
          <w:lang w:eastAsia="zh-CN"/>
        </w:rPr>
        <w:t>kroz stjecanje vještine pravilnog i ekonomičnog odabira prehrambenih proizvoda te prav</w:t>
      </w:r>
      <w:r w:rsidR="00642ACF">
        <w:rPr>
          <w:rFonts w:eastAsia="SimSun" w:cstheme="minorHAnsi"/>
          <w:szCs w:val="24"/>
          <w:lang w:eastAsia="zh-CN"/>
        </w:rPr>
        <w:t>ilno čuvanje i skladištenje. Korisnici</w:t>
      </w:r>
      <w:r w:rsidRPr="00467AA9">
        <w:rPr>
          <w:rFonts w:eastAsia="SimSun" w:cstheme="minorHAnsi"/>
          <w:szCs w:val="24"/>
          <w:lang w:eastAsia="zh-CN"/>
        </w:rPr>
        <w:t xml:space="preserve"> zajedno s odgajateljem prave mjesečni jelovnik na temelju kojega planiraju kupovinu koja se obavlja prema potrebi – više puta mjesečno, osim hrane, samostalno kupuju higijenske </w:t>
      </w:r>
      <w:r w:rsidR="00642ACF">
        <w:rPr>
          <w:rFonts w:eastAsia="SimSun" w:cstheme="minorHAnsi"/>
          <w:szCs w:val="24"/>
          <w:lang w:eastAsia="zh-CN"/>
        </w:rPr>
        <w:t xml:space="preserve">i druge svakodnevne </w:t>
      </w:r>
      <w:r w:rsidRPr="00467AA9">
        <w:rPr>
          <w:rFonts w:eastAsia="SimSun" w:cstheme="minorHAnsi"/>
          <w:szCs w:val="24"/>
          <w:lang w:eastAsia="zh-CN"/>
        </w:rPr>
        <w:t>potrepštine</w:t>
      </w:r>
      <w:r w:rsidR="00642ACF">
        <w:rPr>
          <w:rFonts w:eastAsia="SimSun" w:cstheme="minorHAnsi"/>
          <w:szCs w:val="24"/>
          <w:lang w:eastAsia="zh-CN"/>
        </w:rPr>
        <w:t>, a sitni inventar i osnovna sredstva, nakon iskaza potrebe kupuje se uobičajenim propisanim postupkom</w:t>
      </w:r>
      <w:r w:rsidRPr="00467AA9">
        <w:rPr>
          <w:rFonts w:eastAsia="SimSun" w:cstheme="minorHAnsi"/>
          <w:szCs w:val="24"/>
          <w:lang w:eastAsia="zh-CN"/>
        </w:rPr>
        <w:t>. Na ovaj način se uistinu osamostaljuju i uče raspolagati novčanim sredstvima.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priprema obroka, </w:t>
      </w:r>
      <w:r w:rsidRPr="00467AA9">
        <w:rPr>
          <w:rFonts w:eastAsia="SimSun" w:cstheme="minorHAnsi"/>
          <w:szCs w:val="24"/>
          <w:lang w:eastAsia="zh-CN"/>
        </w:rPr>
        <w:t>kroz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podučavanje osnovama kuhanja i pripreme zdravih obroka uz maksimalnu iskoristivost namirnica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lastRenderedPageBreak/>
        <w:t xml:space="preserve">korištenje energenata, </w:t>
      </w:r>
      <w:r w:rsidRPr="00467AA9">
        <w:rPr>
          <w:rFonts w:eastAsia="SimSun" w:cstheme="minorHAnsi"/>
          <w:szCs w:val="24"/>
          <w:lang w:eastAsia="zh-CN"/>
        </w:rPr>
        <w:t>kroz podučavanje racionalnom korištenju struje, vode, električnih aparata i mogućnostima uštede u kućanstvu</w:t>
      </w:r>
    </w:p>
    <w:p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</w:rPr>
      </w:pPr>
      <w:r w:rsidRPr="00467AA9">
        <w:rPr>
          <w:rFonts w:asciiTheme="minorHAnsi" w:hAnsiTheme="minorHAnsi" w:cstheme="minorHAnsi"/>
        </w:rPr>
        <w:t>8.1.7. Profesionalni razvoj</w:t>
      </w:r>
    </w:p>
    <w:p w:rsidR="00E040F7" w:rsidRPr="00467AA9" w:rsidRDefault="00E040F7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line="240" w:lineRule="auto"/>
        <w:rPr>
          <w:rFonts w:cstheme="minorHAnsi"/>
          <w:i/>
          <w:lang w:eastAsia="zh-CN"/>
        </w:rPr>
      </w:pPr>
      <w:r w:rsidRPr="00467AA9">
        <w:rPr>
          <w:rFonts w:cstheme="minorHAnsi"/>
          <w:i/>
          <w:lang w:eastAsia="zh-CN"/>
        </w:rPr>
        <w:t>S ciljem ispunjavanja svrhe borav</w:t>
      </w:r>
      <w:r w:rsidR="00B94722" w:rsidRPr="00467AA9">
        <w:rPr>
          <w:rFonts w:cstheme="minorHAnsi"/>
          <w:i/>
          <w:lang w:eastAsia="zh-CN"/>
        </w:rPr>
        <w:t xml:space="preserve">ka u Stambenoj zajednici, tj. </w:t>
      </w:r>
      <w:r w:rsidRPr="00467AA9">
        <w:rPr>
          <w:rFonts w:cstheme="minorHAnsi"/>
          <w:i/>
          <w:lang w:eastAsia="zh-CN"/>
        </w:rPr>
        <w:t>zapošljavanja i štednje za budući samostalan život</w:t>
      </w:r>
    </w:p>
    <w:p w:rsidR="00393C77" w:rsidRPr="00467AA9" w:rsidRDefault="00393C77" w:rsidP="00736895">
      <w:pPr>
        <w:spacing w:line="240" w:lineRule="auto"/>
        <w:ind w:left="1080"/>
        <w:rPr>
          <w:rFonts w:eastAsia="SimSun" w:cstheme="minorHAnsi"/>
          <w:b/>
          <w:szCs w:val="24"/>
          <w:lang w:eastAsia="zh-CN"/>
        </w:rPr>
      </w:pPr>
      <w:r w:rsidRPr="00467AA9">
        <w:rPr>
          <w:rFonts w:eastAsia="SimSun" w:cstheme="minorHAnsi"/>
          <w:b/>
          <w:szCs w:val="24"/>
          <w:lang w:eastAsia="zh-CN"/>
        </w:rPr>
        <w:t>Specifični sadržaji rada su sljedeći: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 xml:space="preserve">pomoć pri ulasku u svijet tržišta rada – </w:t>
      </w:r>
      <w:r w:rsidRPr="00467AA9">
        <w:rPr>
          <w:rFonts w:eastAsia="SimSun" w:cstheme="minorHAnsi"/>
          <w:szCs w:val="24"/>
          <w:lang w:eastAsia="zh-CN"/>
        </w:rPr>
        <w:t>ishođenje radne knjižice</w:t>
      </w:r>
      <w:r w:rsidRPr="00642ACF">
        <w:rPr>
          <w:rFonts w:eastAsia="SimSun" w:cstheme="minorHAnsi"/>
          <w:bCs/>
          <w:szCs w:val="24"/>
          <w:lang w:eastAsia="zh-CN"/>
        </w:rPr>
        <w:t>,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prijava na</w:t>
      </w:r>
      <w:r w:rsidR="00642ACF">
        <w:rPr>
          <w:rFonts w:eastAsia="SimSun" w:cstheme="minorHAnsi"/>
          <w:b/>
          <w:bCs/>
          <w:szCs w:val="24"/>
          <w:lang w:eastAsia="zh-CN"/>
        </w:rPr>
        <w:t xml:space="preserve"> </w:t>
      </w:r>
      <w:r w:rsidRPr="00467AA9">
        <w:rPr>
          <w:rFonts w:eastAsia="SimSun" w:cstheme="minorHAnsi"/>
          <w:szCs w:val="24"/>
          <w:lang w:eastAsia="zh-CN"/>
        </w:rPr>
        <w:t>Zavod za zapošljavanje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praćenje natječaja i prijave na natječaj</w:t>
      </w:r>
      <w:r w:rsidRPr="00467AA9">
        <w:rPr>
          <w:rFonts w:eastAsia="SimSun" w:cstheme="minorHAnsi"/>
          <w:b/>
          <w:bCs/>
          <w:szCs w:val="24"/>
          <w:lang w:eastAsia="zh-CN"/>
        </w:rPr>
        <w:t xml:space="preserve">, </w:t>
      </w:r>
      <w:r w:rsidRPr="00467AA9">
        <w:rPr>
          <w:rFonts w:eastAsia="SimSun" w:cstheme="minorHAnsi"/>
          <w:szCs w:val="24"/>
          <w:lang w:eastAsia="zh-CN"/>
        </w:rPr>
        <w:t>pisanje molbi i životopisa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szCs w:val="24"/>
          <w:lang w:eastAsia="zh-CN"/>
        </w:rPr>
      </w:pPr>
      <w:r w:rsidRPr="00467AA9">
        <w:rPr>
          <w:rFonts w:eastAsia="SimSun" w:cstheme="minorHAnsi"/>
          <w:b/>
          <w:bCs/>
          <w:szCs w:val="24"/>
          <w:lang w:eastAsia="zh-CN"/>
        </w:rPr>
        <w:t>pomoć u oblikovanju organizacijski odgovornog ponašanja –</w:t>
      </w:r>
      <w:r w:rsidRPr="00467AA9">
        <w:rPr>
          <w:rFonts w:eastAsia="SimSun" w:cstheme="minorHAnsi"/>
          <w:szCs w:val="24"/>
          <w:lang w:eastAsia="zh-CN"/>
        </w:rPr>
        <w:t xml:space="preserve"> podučavanje pravilnom i odgovornom odnosu prema radnim zadacima i poslodavcu, pravilno raspolaganje osobnim dohotkom i štednja</w:t>
      </w:r>
    </w:p>
    <w:p w:rsidR="0048068A" w:rsidRPr="00467AA9" w:rsidRDefault="0048068A" w:rsidP="00736895">
      <w:pPr>
        <w:spacing w:after="0" w:line="240" w:lineRule="auto"/>
        <w:rPr>
          <w:rFonts w:eastAsia="SimSun" w:cstheme="minorHAnsi"/>
          <w:szCs w:val="24"/>
          <w:lang w:eastAsia="zh-CN"/>
        </w:rPr>
      </w:pPr>
    </w:p>
    <w:p w:rsidR="00393C77" w:rsidRPr="00467AA9" w:rsidRDefault="00393C77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r w:rsidRPr="00467AA9">
        <w:rPr>
          <w:rFonts w:asciiTheme="minorHAnsi" w:eastAsia="SimSun" w:hAnsiTheme="minorHAnsi" w:cstheme="minorHAnsi"/>
        </w:rPr>
        <w:t xml:space="preserve"> </w:t>
      </w:r>
      <w:bookmarkStart w:id="19" w:name="_Toc475962084"/>
      <w:r w:rsidR="00642ACF">
        <w:rPr>
          <w:rFonts w:asciiTheme="minorHAnsi" w:eastAsia="SimSun" w:hAnsiTheme="minorHAnsi" w:cstheme="minorHAnsi"/>
        </w:rPr>
        <w:t xml:space="preserve">8.2. </w:t>
      </w:r>
      <w:r w:rsidR="00305340" w:rsidRPr="00467AA9">
        <w:rPr>
          <w:rFonts w:asciiTheme="minorHAnsi" w:eastAsia="SimSun" w:hAnsiTheme="minorHAnsi" w:cstheme="minorHAnsi"/>
          <w:lang w:val="pl-PL"/>
        </w:rPr>
        <w:t>Podrška pojedinicima i obiteljima</w:t>
      </w:r>
      <w:bookmarkEnd w:id="19"/>
    </w:p>
    <w:p w:rsidR="00393C77" w:rsidRPr="00467AA9" w:rsidRDefault="00393C77" w:rsidP="00736895">
      <w:pPr>
        <w:spacing w:after="0" w:line="240" w:lineRule="auto"/>
        <w:ind w:left="360"/>
        <w:rPr>
          <w:rFonts w:eastAsia="SimSun" w:cstheme="minorHAnsi"/>
          <w:b/>
          <w:szCs w:val="24"/>
          <w:lang w:eastAsia="zh-CN"/>
        </w:rPr>
      </w:pPr>
    </w:p>
    <w:p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  <w:lang w:val="pl-PL"/>
        </w:rPr>
      </w:pPr>
      <w:r w:rsidRPr="00467AA9">
        <w:rPr>
          <w:rFonts w:asciiTheme="minorHAnsi" w:hAnsiTheme="minorHAnsi" w:cstheme="minorHAnsi"/>
          <w:lang w:val="pl-PL"/>
        </w:rPr>
        <w:t xml:space="preserve">  8.2.1. Stručna pomoć i podrška biološkim obiteljima:</w:t>
      </w:r>
    </w:p>
    <w:p w:rsidR="008E2000" w:rsidRPr="00467AA9" w:rsidRDefault="008E2000" w:rsidP="00736895">
      <w:pPr>
        <w:spacing w:line="240" w:lineRule="auto"/>
        <w:rPr>
          <w:rFonts w:cstheme="minorHAnsi"/>
          <w:lang w:val="pl-PL" w:eastAsia="zh-CN"/>
        </w:rPr>
      </w:pPr>
    </w:p>
    <w:p w:rsidR="00393C77" w:rsidRPr="00467AA9" w:rsidRDefault="00393C77" w:rsidP="00736895">
      <w:pPr>
        <w:spacing w:before="120" w:line="240" w:lineRule="auto"/>
        <w:ind w:firstLine="851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>-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 xml:space="preserve"> za vrijeme smještaja djeteta u </w:t>
      </w:r>
      <w:r w:rsidR="0045761F" w:rsidRPr="00467AA9">
        <w:rPr>
          <w:rFonts w:eastAsia="SimSun" w:cstheme="minorHAnsi"/>
          <w:b/>
          <w:bCs/>
          <w:szCs w:val="24"/>
          <w:lang w:val="pl-PL" w:eastAsia="zh-CN"/>
        </w:rPr>
        <w:t>Centru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>,</w:t>
      </w:r>
      <w:r w:rsidRPr="00467AA9">
        <w:rPr>
          <w:rFonts w:eastAsia="SimSun" w:cstheme="minorHAnsi"/>
          <w:szCs w:val="24"/>
          <w:lang w:val="pl-PL" w:eastAsia="zh-CN"/>
        </w:rPr>
        <w:t xml:space="preserve"> kroz individualni rad s roditeljima tijekom boravka djece u </w:t>
      </w:r>
      <w:r w:rsidR="0045761F" w:rsidRPr="00467AA9">
        <w:rPr>
          <w:rFonts w:eastAsia="SimSun" w:cstheme="minorHAnsi"/>
          <w:szCs w:val="24"/>
          <w:lang w:val="pl-PL" w:eastAsia="zh-CN"/>
        </w:rPr>
        <w:t>Centru</w:t>
      </w:r>
      <w:r w:rsidRPr="00467AA9">
        <w:rPr>
          <w:rFonts w:eastAsia="SimSun" w:cstheme="minorHAnsi"/>
          <w:szCs w:val="24"/>
          <w:lang w:val="pl-PL" w:eastAsia="zh-CN"/>
        </w:rPr>
        <w:t xml:space="preserve"> te praćenje i podržavanje kontakata djeteta i roditelja, a u svrhu podizanja kvalitete odnosa roditelj-dijete, osnaživanja roditeljskih kapaciteta i stvaranja uvjeta za povratak djeteta u vlastitu obitelj.  </w:t>
      </w:r>
    </w:p>
    <w:p w:rsidR="00393C77" w:rsidRPr="00467AA9" w:rsidRDefault="00393C77" w:rsidP="00736895">
      <w:pPr>
        <w:spacing w:line="240" w:lineRule="auto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 </w:t>
      </w:r>
      <w:r w:rsidRPr="00467AA9">
        <w:rPr>
          <w:rFonts w:eastAsia="SimSun" w:cstheme="minorHAnsi"/>
          <w:szCs w:val="24"/>
          <w:lang w:val="pl-PL" w:eastAsia="zh-CN"/>
        </w:rPr>
        <w:tab/>
        <w:t xml:space="preserve">- 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 xml:space="preserve">praćenje obiteljske reintegracije, </w:t>
      </w:r>
      <w:r w:rsidRPr="00467AA9">
        <w:rPr>
          <w:rFonts w:eastAsia="SimSun" w:cstheme="minorHAnsi"/>
          <w:szCs w:val="24"/>
          <w:lang w:val="pl-PL" w:eastAsia="zh-CN"/>
        </w:rPr>
        <w:t>nakon obustave institucionalne skrbi, u suradnji s CZSS realizacija podrške putem kućnih obilazaka, neovisno o dobi djeteta, kroz vrijeme od najmanje 6 mjeseci (praćenje kvalitete roditeljske skrbi, očuvanje i unapređivanje emocionalne povezanosti roditelja i djeteta, jačanje roditeljskih kompetencija)</w:t>
      </w:r>
    </w:p>
    <w:p w:rsidR="00393C77" w:rsidRDefault="00393C77" w:rsidP="00736895">
      <w:pPr>
        <w:spacing w:line="240" w:lineRule="auto"/>
        <w:ind w:firstLine="708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- 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>individualni rad s obiteljima korisnika na boravku</w:t>
      </w:r>
      <w:r w:rsidRPr="00467AA9">
        <w:rPr>
          <w:rFonts w:eastAsia="SimSun" w:cstheme="minorHAnsi"/>
          <w:szCs w:val="24"/>
          <w:lang w:val="pl-PL" w:eastAsia="zh-CN"/>
        </w:rPr>
        <w:t xml:space="preserve">, putem kućnih obilazaka te osobnim dolascima roditelja u </w:t>
      </w:r>
      <w:r w:rsidR="0045761F" w:rsidRPr="00467AA9">
        <w:rPr>
          <w:rFonts w:eastAsia="SimSun" w:cstheme="minorHAnsi"/>
          <w:szCs w:val="24"/>
          <w:lang w:val="pl-PL" w:eastAsia="zh-CN"/>
        </w:rPr>
        <w:t>Centar</w:t>
      </w:r>
      <w:r w:rsidRPr="00467AA9">
        <w:rPr>
          <w:rFonts w:eastAsia="SimSun" w:cstheme="minorHAnsi"/>
          <w:szCs w:val="24"/>
          <w:lang w:val="pl-PL" w:eastAsia="zh-CN"/>
        </w:rPr>
        <w:t xml:space="preserve"> rad na jačanju roditeljskih kompetencija, na pravovremenom reagiranju na eventualne probleme u ponašanju te podizanju kvalitete odnosa u obitelji, a s ciljem osnaživanja cjelokupne obitelji korisnika uključenih u boravak i prevencije izdvajanja djeteta</w:t>
      </w:r>
    </w:p>
    <w:p w:rsidR="00736895" w:rsidRPr="00467AA9" w:rsidRDefault="00736895" w:rsidP="00736895">
      <w:pPr>
        <w:spacing w:line="240" w:lineRule="auto"/>
        <w:ind w:firstLine="708"/>
        <w:rPr>
          <w:rFonts w:eastAsia="SimSun" w:cstheme="minorHAnsi"/>
          <w:szCs w:val="24"/>
          <w:lang w:val="pl-PL" w:eastAsia="zh-CN"/>
        </w:rPr>
      </w:pPr>
    </w:p>
    <w:p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  <w:lang w:val="pl-PL"/>
        </w:rPr>
      </w:pPr>
      <w:r w:rsidRPr="00467AA9">
        <w:rPr>
          <w:rFonts w:asciiTheme="minorHAnsi" w:hAnsiTheme="minorHAnsi" w:cstheme="minorHAnsi"/>
          <w:lang w:val="pl-PL"/>
        </w:rPr>
        <w:t>8.2.2. Posttretmanska skrb korisnicima nakon osamostaljivanja</w:t>
      </w:r>
    </w:p>
    <w:p w:rsidR="008E2000" w:rsidRPr="00467AA9" w:rsidRDefault="008E2000" w:rsidP="00736895">
      <w:pPr>
        <w:spacing w:line="240" w:lineRule="auto"/>
        <w:rPr>
          <w:rFonts w:cstheme="minorHAnsi"/>
          <w:lang w:val="pl-PL" w:eastAsia="zh-CN"/>
        </w:rPr>
      </w:pPr>
    </w:p>
    <w:p w:rsidR="00393C77" w:rsidRPr="00467AA9" w:rsidRDefault="00393C77" w:rsidP="00736895">
      <w:pPr>
        <w:spacing w:line="240" w:lineRule="auto"/>
        <w:ind w:left="540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- kroz praćenje, pomoć i podršku nakon izlaska iz Centra tijekom najmanje godine dana, i više prema potrebi </w:t>
      </w:r>
    </w:p>
    <w:p w:rsidR="0022106D" w:rsidRPr="00467AA9" w:rsidRDefault="0022106D" w:rsidP="00736895">
      <w:pPr>
        <w:spacing w:line="240" w:lineRule="auto"/>
        <w:ind w:left="540"/>
        <w:rPr>
          <w:rFonts w:eastAsia="SimSun" w:cstheme="minorHAnsi"/>
          <w:szCs w:val="24"/>
          <w:lang w:val="pl-PL" w:eastAsia="zh-CN"/>
        </w:rPr>
      </w:pPr>
    </w:p>
    <w:p w:rsidR="00393C77" w:rsidRPr="00467AA9" w:rsidRDefault="00393C77" w:rsidP="00736895">
      <w:pPr>
        <w:pStyle w:val="Naslov4"/>
        <w:spacing w:line="240" w:lineRule="auto"/>
        <w:rPr>
          <w:rFonts w:asciiTheme="minorHAnsi" w:hAnsiTheme="minorHAnsi" w:cstheme="minorHAnsi"/>
          <w:lang w:val="pl-PL"/>
        </w:rPr>
      </w:pPr>
      <w:r w:rsidRPr="00467AA9">
        <w:rPr>
          <w:rFonts w:asciiTheme="minorHAnsi" w:hAnsiTheme="minorHAnsi" w:cstheme="minorHAnsi"/>
          <w:lang w:val="pl-PL"/>
        </w:rPr>
        <w:lastRenderedPageBreak/>
        <w:t xml:space="preserve">8.2.3. Stručna pomoć i podrška udomiteljskim obiteljima: </w:t>
      </w:r>
    </w:p>
    <w:p w:rsidR="003F7613" w:rsidRPr="00467AA9" w:rsidRDefault="003F7613" w:rsidP="00736895">
      <w:pPr>
        <w:spacing w:line="240" w:lineRule="auto"/>
        <w:rPr>
          <w:rFonts w:cstheme="minorHAnsi"/>
          <w:lang w:val="pl-PL" w:eastAsia="zh-CN"/>
        </w:rPr>
      </w:pPr>
    </w:p>
    <w:p w:rsidR="00393C77" w:rsidRPr="00467AA9" w:rsidRDefault="00393C77" w:rsidP="00736895">
      <w:pPr>
        <w:spacing w:line="240" w:lineRule="auto"/>
        <w:ind w:firstLine="708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-prema sklopljenim protokolima o suradnji s centrima za socijalnu skrb provođenje 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>osnovnog osposobljavanja udomitelja</w:t>
      </w:r>
      <w:r w:rsidRPr="00467AA9">
        <w:rPr>
          <w:rFonts w:eastAsia="SimSun" w:cstheme="minorHAnsi"/>
          <w:szCs w:val="24"/>
          <w:lang w:val="pl-PL" w:eastAsia="zh-CN"/>
        </w:rPr>
        <w:t xml:space="preserve"> s područja nadležnosti CZSS Osijek, Valpovo i Donji Miholjac (jedan ciklus), te proširenje suradnje glede podrške udomiteljima i na ostale centre za socijalnu skrb u Županiji (Đakovo, Našice, Beli Manstir), a temeljem rješenja o priznavanju usluge,</w:t>
      </w:r>
    </w:p>
    <w:p w:rsidR="00393C77" w:rsidRPr="00467AA9" w:rsidRDefault="00393C77" w:rsidP="00736895">
      <w:pPr>
        <w:spacing w:line="240" w:lineRule="auto"/>
        <w:ind w:firstLine="708"/>
        <w:rPr>
          <w:rFonts w:eastAsia="SimSun" w:cstheme="minorHAnsi"/>
          <w:szCs w:val="24"/>
          <w:lang w:val="pl-PL" w:eastAsia="zh-CN"/>
        </w:rPr>
      </w:pPr>
      <w:r w:rsidRPr="00467AA9">
        <w:rPr>
          <w:rFonts w:eastAsia="SimSun" w:cstheme="minorHAnsi"/>
          <w:szCs w:val="24"/>
          <w:lang w:val="pl-PL" w:eastAsia="zh-CN"/>
        </w:rPr>
        <w:t xml:space="preserve">- kroz </w:t>
      </w:r>
      <w:r w:rsidRPr="00467AA9">
        <w:rPr>
          <w:rFonts w:eastAsia="SimSun" w:cstheme="minorHAnsi"/>
          <w:b/>
          <w:bCs/>
          <w:szCs w:val="24"/>
          <w:lang w:val="pl-PL" w:eastAsia="zh-CN"/>
        </w:rPr>
        <w:t>individualni savjetodavni rad s udomiteljima i djecom smještenom u udomiteljske obitelji</w:t>
      </w:r>
      <w:r w:rsidRPr="00467AA9">
        <w:rPr>
          <w:rFonts w:eastAsia="SimSun" w:cstheme="minorHAnsi"/>
          <w:szCs w:val="24"/>
          <w:lang w:val="pl-PL" w:eastAsia="zh-CN"/>
        </w:rPr>
        <w:t>, osobito u razdoblju prilagodbe, kao i prema potrebi ili na zahtjev C</w:t>
      </w:r>
      <w:r w:rsidR="004C7F98" w:rsidRPr="00467AA9">
        <w:rPr>
          <w:rFonts w:eastAsia="SimSun" w:cstheme="minorHAnsi"/>
          <w:szCs w:val="24"/>
          <w:lang w:val="pl-PL" w:eastAsia="zh-CN"/>
        </w:rPr>
        <w:t>entra za socijalnu skrb Osijek o</w:t>
      </w:r>
      <w:r w:rsidRPr="00467AA9">
        <w:rPr>
          <w:rFonts w:eastAsia="SimSun" w:cstheme="minorHAnsi"/>
          <w:szCs w:val="24"/>
          <w:lang w:val="pl-PL" w:eastAsia="zh-CN"/>
        </w:rPr>
        <w:t xml:space="preserve">vaj oblik podrške ostvaruje se uglavnom putem kućnih obilazaka, a udomitelji imaju i mogućnost osobnog dolaska u </w:t>
      </w:r>
      <w:r w:rsidR="004C7F98" w:rsidRPr="00467AA9">
        <w:rPr>
          <w:rFonts w:eastAsia="SimSun" w:cstheme="minorHAnsi"/>
          <w:szCs w:val="24"/>
          <w:lang w:val="pl-PL" w:eastAsia="zh-CN"/>
        </w:rPr>
        <w:t>Centar</w:t>
      </w:r>
      <w:r w:rsidRPr="00467AA9">
        <w:rPr>
          <w:rFonts w:eastAsia="SimSun" w:cstheme="minorHAnsi"/>
          <w:szCs w:val="24"/>
          <w:lang w:val="pl-PL" w:eastAsia="zh-CN"/>
        </w:rPr>
        <w:t xml:space="preserve"> te dostupnu kontinuiranu podršku putem telefona. </w:t>
      </w:r>
    </w:p>
    <w:p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val="pl-PL" w:eastAsia="zh-CN"/>
        </w:rPr>
      </w:pPr>
      <w:r w:rsidRPr="00467AA9">
        <w:rPr>
          <w:rFonts w:eastAsia="SimSun" w:cstheme="minorHAnsi"/>
          <w:lang w:val="pl-PL" w:eastAsia="zh-CN"/>
        </w:rPr>
        <w:t xml:space="preserve">U pružanju usluga podrške udomiteljskoj obitelji trenutno </w:t>
      </w:r>
      <w:r w:rsidR="006A6CAA" w:rsidRPr="00467AA9">
        <w:rPr>
          <w:rFonts w:eastAsia="SimSun" w:cstheme="minorHAnsi"/>
          <w:lang w:val="pl-PL" w:eastAsia="zh-CN"/>
        </w:rPr>
        <w:t>su angažirane socijalna radnica i</w:t>
      </w:r>
      <w:r w:rsidRPr="00467AA9">
        <w:rPr>
          <w:rFonts w:eastAsia="SimSun" w:cstheme="minorHAnsi"/>
          <w:lang w:val="pl-PL" w:eastAsia="zh-CN"/>
        </w:rPr>
        <w:t xml:space="preserve"> psihologinja. Podršku posvojiteljima pruža socijalna radnica te prema potrebi psihologinja. Sukladno potrebama korisnika usluga, potrebno je uključiti i ostale stručnjake i unaprijediti međusobnu suradnju (zdravstvo, školstvo, zapošljavanje) i suradnju s organizacijama civilnog društva.</w:t>
      </w:r>
    </w:p>
    <w:p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val="pl-PL" w:eastAsia="zh-CN"/>
        </w:rPr>
      </w:pPr>
      <w:r w:rsidRPr="00467AA9">
        <w:rPr>
          <w:rFonts w:eastAsia="SimSun" w:cstheme="minorHAnsi"/>
          <w:lang w:val="pl-PL" w:eastAsia="zh-CN"/>
        </w:rPr>
        <w:t>Opći cilj ovih usluga je prevencija i smanjenje institucionalne skrbi u suradnji s centrima za socijalnu skrb kao ravnopravnim partnerima u kreiranju lokalne socijalne politike za skrb o djeci i mladima.</w:t>
      </w:r>
    </w:p>
    <w:p w:rsidR="00393C77" w:rsidRPr="00B80FB6" w:rsidRDefault="006A6CAA" w:rsidP="00736895">
      <w:pPr>
        <w:spacing w:line="240" w:lineRule="auto"/>
        <w:ind w:firstLine="426"/>
        <w:rPr>
          <w:rFonts w:eastAsia="SimSun" w:cstheme="minorHAnsi"/>
          <w:lang w:val="pl-PL" w:eastAsia="zh-CN"/>
        </w:rPr>
      </w:pPr>
      <w:r w:rsidRPr="00B80FB6">
        <w:rPr>
          <w:rFonts w:eastAsia="SimSun" w:cstheme="minorHAnsi"/>
          <w:lang w:val="pl-PL" w:eastAsia="zh-CN"/>
        </w:rPr>
        <w:t>Usluga savjetovanja i pomaganja</w:t>
      </w:r>
      <w:r w:rsidR="00393C77" w:rsidRPr="00B80FB6">
        <w:rPr>
          <w:rFonts w:eastAsia="SimSun" w:cstheme="minorHAnsi"/>
          <w:lang w:val="pl-PL" w:eastAsia="zh-CN"/>
        </w:rPr>
        <w:t xml:space="preserve"> udomiteljskih obitelji</w:t>
      </w:r>
      <w:r w:rsidRPr="00B80FB6">
        <w:rPr>
          <w:rFonts w:eastAsia="SimSun" w:cstheme="minorHAnsi"/>
          <w:lang w:val="pl-PL" w:eastAsia="zh-CN"/>
        </w:rPr>
        <w:t xml:space="preserve"> provodi se</w:t>
      </w:r>
      <w:r w:rsidR="00393C77" w:rsidRPr="00B80FB6">
        <w:rPr>
          <w:rFonts w:eastAsia="SimSun" w:cstheme="minorHAnsi"/>
          <w:lang w:val="pl-PL" w:eastAsia="zh-CN"/>
        </w:rPr>
        <w:t xml:space="preserve"> temeljem </w:t>
      </w:r>
      <w:r w:rsidRPr="00B80FB6">
        <w:rPr>
          <w:rFonts w:eastAsia="SimSun" w:cstheme="minorHAnsi"/>
          <w:lang w:val="pl-PL" w:eastAsia="zh-CN"/>
        </w:rPr>
        <w:t>rješenja nadležnih  Centara s područja Osječko-baranjske i Vukovarsko- srijemske županije. Tij</w:t>
      </w:r>
      <w:r w:rsidR="00B94318" w:rsidRPr="00B80FB6">
        <w:rPr>
          <w:rFonts w:eastAsia="SimSun" w:cstheme="minorHAnsi"/>
          <w:lang w:val="pl-PL" w:eastAsia="zh-CN"/>
        </w:rPr>
        <w:t xml:space="preserve">ekom </w:t>
      </w:r>
      <w:r w:rsidR="00B80FB6" w:rsidRPr="00B80FB6">
        <w:rPr>
          <w:rFonts w:eastAsia="SimSun" w:cstheme="minorHAnsi"/>
          <w:lang w:val="pl-PL" w:eastAsia="zh-CN"/>
        </w:rPr>
        <w:t>2020</w:t>
      </w:r>
      <w:r w:rsidR="00393C77" w:rsidRPr="00B80FB6">
        <w:rPr>
          <w:rFonts w:eastAsia="SimSun" w:cstheme="minorHAnsi"/>
          <w:lang w:val="pl-PL" w:eastAsia="zh-CN"/>
        </w:rPr>
        <w:t xml:space="preserve">. godine planiramo </w:t>
      </w:r>
      <w:r w:rsidR="00B80FB6" w:rsidRPr="00B80FB6">
        <w:rPr>
          <w:rFonts w:eastAsia="SimSun" w:cstheme="minorHAnsi"/>
          <w:lang w:val="pl-PL" w:eastAsia="zh-CN"/>
        </w:rPr>
        <w:t>proširititi i unaprijediti uslugu zapošljavanjem dvaju mobilnih timova od svibnja 2020. Mobilni će timovi pružati uslugu savjetovanja i pomaganja primarnim i udomiteljskim obiteljima te mladima nakon izlaska iz ustanove te kontinuirano raditi na promidžbi udomiteljstva na području OBŽ-a.</w:t>
      </w:r>
      <w:r w:rsidR="007428DB" w:rsidRPr="00B80FB6">
        <w:rPr>
          <w:rFonts w:eastAsia="SimSun" w:cstheme="minorHAnsi"/>
          <w:lang w:val="pl-PL" w:eastAsia="zh-CN"/>
        </w:rPr>
        <w:t xml:space="preserve"> </w:t>
      </w:r>
    </w:p>
    <w:p w:rsidR="003634E2" w:rsidRDefault="003634E2" w:rsidP="00736895">
      <w:pPr>
        <w:spacing w:line="240" w:lineRule="auto"/>
        <w:ind w:firstLine="426"/>
        <w:rPr>
          <w:rFonts w:eastAsia="SimSun" w:cstheme="minorHAnsi"/>
          <w:lang w:val="pl-PL" w:eastAsia="zh-CN"/>
        </w:rPr>
      </w:pPr>
    </w:p>
    <w:p w:rsidR="001B0FC5" w:rsidRPr="00467AA9" w:rsidRDefault="001B0FC5" w:rsidP="00736895">
      <w:pPr>
        <w:spacing w:line="240" w:lineRule="auto"/>
        <w:ind w:firstLine="426"/>
        <w:rPr>
          <w:rFonts w:eastAsia="SimSun" w:cstheme="minorHAnsi"/>
          <w:lang w:val="pl-PL" w:eastAsia="zh-CN"/>
        </w:rPr>
      </w:pPr>
    </w:p>
    <w:p w:rsidR="00393C77" w:rsidRPr="00467AA9" w:rsidRDefault="001510D4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0" w:name="_Toc475962085"/>
      <w:r w:rsidRPr="00467AA9">
        <w:rPr>
          <w:rFonts w:eastAsia="SimSun" w:cstheme="minorHAnsi"/>
          <w:lang w:eastAsia="zh-CN"/>
        </w:rPr>
        <w:t>9. Metode rada</w:t>
      </w:r>
      <w:bookmarkEnd w:id="20"/>
    </w:p>
    <w:p w:rsidR="00A743F9" w:rsidRPr="00467AA9" w:rsidRDefault="00A743F9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7E2101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1" w:name="_Toc475962086"/>
      <w:r w:rsidRPr="00467AA9">
        <w:rPr>
          <w:rFonts w:asciiTheme="minorHAnsi" w:eastAsia="SimSun" w:hAnsiTheme="minorHAnsi" w:cstheme="minorHAnsi"/>
        </w:rPr>
        <w:t>9.1. Grupni rad</w:t>
      </w:r>
      <w:bookmarkEnd w:id="21"/>
    </w:p>
    <w:p w:rsidR="00393C77" w:rsidRPr="00467AA9" w:rsidRDefault="001169CA" w:rsidP="00736895">
      <w:pPr>
        <w:spacing w:before="24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 xml:space="preserve">Grupni rad  provodi odgajatelj svakodnevno u svojoj odgojnoj skupini, a sadržaj rada proizlazi iz trenutnih specifičnih potreba pojedinačnih korisnika ili odgojne skupine. Cilj takvog rada je osiguravanje uspješnog funkcioniranja svakog pojedinca unutar odgojne skupine i </w:t>
      </w:r>
      <w:r w:rsidR="004C7F98" w:rsidRPr="00467AA9">
        <w:rPr>
          <w:rFonts w:eastAsia="SimSun" w:cstheme="minorHAnsi"/>
          <w:lang w:eastAsia="zh-CN"/>
        </w:rPr>
        <w:t>Centra</w:t>
      </w:r>
      <w:r w:rsidR="00393C77" w:rsidRPr="00467AA9">
        <w:rPr>
          <w:rFonts w:eastAsia="SimSun" w:cstheme="minorHAnsi"/>
          <w:lang w:eastAsia="zh-CN"/>
        </w:rPr>
        <w:t xml:space="preserve"> u cjelini. Članove grupe se usmjerava na aktivno sudjelovanje u radu, učenje zadovoljavanja vlastitih potreba unutar zajednice na afirmativan način, rješavanje sukoba na nenasilan način, prepoznavanje vlastitih i tuđih emocija te njihovo izražavanje na socijalno prihvatljiv način. </w:t>
      </w:r>
    </w:p>
    <w:p w:rsidR="00393C77" w:rsidRPr="00467AA9" w:rsidRDefault="00393C77" w:rsidP="00736895">
      <w:pPr>
        <w:spacing w:line="240" w:lineRule="auto"/>
        <w:ind w:left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lastRenderedPageBreak/>
        <w:t xml:space="preserve">Grupni rad se provodi kroz: 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grupne sastanke</w:t>
      </w:r>
      <w:r w:rsidRPr="00467AA9">
        <w:rPr>
          <w:rFonts w:eastAsia="SimSun" w:cstheme="minorHAnsi"/>
          <w:lang w:val="sv-SE" w:eastAsia="zh-CN"/>
        </w:rPr>
        <w:t>, koji se održavaju jednom tjedno, a prema potrebi i češće, te se na njima analizira cjelokupni rad u grupi u proteklom tjednu, ocjenjuje učinak grupe i pojedinca, stimulira i korigira rad grupe i pojedinca, stvara pozitivna grupna atmosfera, kohezija i grupna dinamika, a u svrhu afirmacije i uvažavanja unutar grupe, reguliranja grupnog statusa, zajedničkih dogovora oko obveza i slobodnih aktivnosti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radne dogovore</w:t>
      </w:r>
      <w:r w:rsidR="00642ACF">
        <w:rPr>
          <w:rFonts w:eastAsia="SimSun" w:cstheme="minorHAnsi"/>
          <w:lang w:val="sv-SE" w:eastAsia="zh-CN"/>
        </w:rPr>
        <w:t>,</w:t>
      </w:r>
      <w:r w:rsidRPr="00467AA9">
        <w:rPr>
          <w:rFonts w:eastAsia="SimSun" w:cstheme="minorHAnsi"/>
          <w:lang w:val="sv-SE" w:eastAsia="zh-CN"/>
        </w:rPr>
        <w:t xml:space="preserve"> kraće dnevne sastanke na kojima se dogovara o aktivnostima za taj dan 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analizu glavnih zbivanja</w:t>
      </w:r>
      <w:r w:rsidRPr="00467AA9">
        <w:rPr>
          <w:rFonts w:eastAsia="SimSun" w:cstheme="minorHAnsi"/>
          <w:lang w:val="sv-SE" w:eastAsia="zh-CN"/>
        </w:rPr>
        <w:t>, uz osvrt na događaje u proteklom danu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tematske i iskustvene diskusije</w:t>
      </w:r>
      <w:r w:rsidRPr="00467AA9">
        <w:rPr>
          <w:rFonts w:eastAsia="SimSun" w:cstheme="minorHAnsi"/>
          <w:lang w:val="sv-SE" w:eastAsia="zh-CN"/>
        </w:rPr>
        <w:t>, gdje se obrađuju edukativni sadržaji i teme iz svakodnevnog života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grupne aktivnosti</w:t>
      </w:r>
      <w:r w:rsidRPr="00467AA9">
        <w:rPr>
          <w:rFonts w:eastAsia="SimSun" w:cstheme="minorHAnsi"/>
          <w:lang w:val="sv-SE" w:eastAsia="zh-CN"/>
        </w:rPr>
        <w:t xml:space="preserve"> koje obuhvaćaju radno-okupacijske aktivnosti, društvene igre, te zabavne i kreativne sadržaje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interakcijske igre</w:t>
      </w:r>
      <w:r w:rsidRPr="00467AA9">
        <w:rPr>
          <w:rFonts w:eastAsia="SimSun" w:cstheme="minorHAnsi"/>
          <w:lang w:val="sv-SE" w:eastAsia="zh-CN"/>
        </w:rPr>
        <w:t>, usmjerene na omogućavanje izražavanja vlastite individualnosti  i osobnosti, upoznavanje sebe i drugih, spoznaju osobnih potreba, senzibiliziranje i prepoznavanje doživljenih emocija, aktivno učenje i suradnju</w:t>
      </w:r>
    </w:p>
    <w:p w:rsidR="009C115E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>psihološke grupne radionice</w:t>
      </w:r>
    </w:p>
    <w:p w:rsidR="009C115E" w:rsidRPr="00467AA9" w:rsidRDefault="009C115E" w:rsidP="00736895">
      <w:pPr>
        <w:spacing w:line="240" w:lineRule="auto"/>
        <w:rPr>
          <w:rFonts w:eastAsia="SimSun" w:cstheme="minorHAnsi"/>
          <w:lang w:eastAsia="zh-CN"/>
        </w:rPr>
      </w:pPr>
    </w:p>
    <w:p w:rsidR="009C115E" w:rsidRPr="00467AA9" w:rsidRDefault="007E2101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2" w:name="_Toc475962087"/>
      <w:r w:rsidRPr="00467AA9">
        <w:rPr>
          <w:rFonts w:asciiTheme="minorHAnsi" w:eastAsia="SimSun" w:hAnsiTheme="minorHAnsi" w:cstheme="minorHAnsi"/>
        </w:rPr>
        <w:t>9.2. Individualni rad</w:t>
      </w:r>
      <w:bookmarkEnd w:id="22"/>
    </w:p>
    <w:p w:rsidR="001F2E91" w:rsidRPr="00467AA9" w:rsidRDefault="001F2E91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Ciljevi individualnog, kao i grupnog rada postavljaju se pri planiranju individualnog tretmana korisnika te se prema postignućima i aktualnim potrebama dorađuju i prilagođuju.</w:t>
      </w:r>
    </w:p>
    <w:p w:rsidR="00393C77" w:rsidRPr="00467AA9" w:rsidRDefault="00393C77" w:rsidP="00736895">
      <w:pPr>
        <w:spacing w:line="240" w:lineRule="auto"/>
        <w:ind w:left="360" w:firstLine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Individualni rad se provodi kroz: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>intervju</w:t>
      </w:r>
      <w:r w:rsidRPr="00467AA9">
        <w:rPr>
          <w:rFonts w:eastAsia="SimSun" w:cstheme="minorHAnsi"/>
          <w:lang w:eastAsia="zh-CN"/>
        </w:rPr>
        <w:t xml:space="preserve"> – prilikom prijema korisnika, a u svrhu međusobnog upoznavanja, utvrđivanja psihofizičkog statusa, poteškoća, razloga smještaja, te upoznavanja s prostorom, kućnim redom i pravilima ponašanja u</w:t>
      </w:r>
      <w:r w:rsidR="004C7F98" w:rsidRPr="00467AA9">
        <w:rPr>
          <w:rFonts w:eastAsia="SimSun" w:cstheme="minorHAnsi"/>
          <w:lang w:eastAsia="zh-CN"/>
        </w:rPr>
        <w:t xml:space="preserve"> Centru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individualni razgovor </w:t>
      </w:r>
      <w:r w:rsidRPr="00467AA9">
        <w:rPr>
          <w:rFonts w:eastAsia="SimSun" w:cstheme="minorHAnsi"/>
          <w:lang w:eastAsia="zh-CN"/>
        </w:rPr>
        <w:t>– po zahtjevu korisnika i/ili kod uočenih specifičnih poteškoća koje zahtijevaju tajnost i povjerljivost razgovora i postupanja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psihologijska obrada </w:t>
      </w:r>
      <w:r w:rsidRPr="00467AA9">
        <w:rPr>
          <w:rFonts w:eastAsia="SimSun" w:cstheme="minorHAnsi"/>
          <w:lang w:eastAsia="zh-CN"/>
        </w:rPr>
        <w:t xml:space="preserve">– nakon prijema, u sklopu redovitog praćenja razine psihomotornog i </w:t>
      </w:r>
      <w:proofErr w:type="spellStart"/>
      <w:r w:rsidRPr="00467AA9">
        <w:rPr>
          <w:rFonts w:eastAsia="SimSun" w:cstheme="minorHAnsi"/>
          <w:lang w:eastAsia="zh-CN"/>
        </w:rPr>
        <w:t>socioemocionalnog</w:t>
      </w:r>
      <w:proofErr w:type="spellEnd"/>
      <w:r w:rsidRPr="00467AA9">
        <w:rPr>
          <w:rFonts w:eastAsia="SimSun" w:cstheme="minorHAnsi"/>
          <w:lang w:eastAsia="zh-CN"/>
        </w:rPr>
        <w:t xml:space="preserve"> razvoja, osobito kod uočenih specifičnih poteškoća</w:t>
      </w:r>
    </w:p>
    <w:p w:rsidR="00393C77" w:rsidRPr="00467AA9" w:rsidRDefault="00393C77" w:rsidP="00736895">
      <w:pPr>
        <w:numPr>
          <w:ilvl w:val="0"/>
          <w:numId w:val="2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psihološka podrška </w:t>
      </w:r>
      <w:r w:rsidRPr="00467AA9">
        <w:rPr>
          <w:rFonts w:eastAsia="SimSun" w:cstheme="minorHAnsi"/>
          <w:lang w:eastAsia="zh-CN"/>
        </w:rPr>
        <w:t xml:space="preserve">– kao individualni rad na tretmanu psihosocijalnih poteškoća utvrđenih prilikom obrade i određenog razdoblja boravka u </w:t>
      </w:r>
      <w:r w:rsidR="004C7F98" w:rsidRPr="00467AA9">
        <w:rPr>
          <w:rFonts w:eastAsia="SimSun" w:cstheme="minorHAnsi"/>
          <w:lang w:eastAsia="zh-CN"/>
        </w:rPr>
        <w:t>Centru</w:t>
      </w:r>
      <w:r w:rsidRPr="00467AA9">
        <w:rPr>
          <w:rFonts w:eastAsia="SimSun" w:cstheme="minorHAnsi"/>
          <w:lang w:eastAsia="zh-CN"/>
        </w:rPr>
        <w:t xml:space="preserve">, a kroz savjetovanje vezano za prevladavanje specifičnih </w:t>
      </w:r>
      <w:proofErr w:type="spellStart"/>
      <w:r w:rsidRPr="00467AA9">
        <w:rPr>
          <w:rFonts w:eastAsia="SimSun" w:cstheme="minorHAnsi"/>
          <w:lang w:eastAsia="zh-CN"/>
        </w:rPr>
        <w:t>maturacijskih</w:t>
      </w:r>
      <w:proofErr w:type="spellEnd"/>
      <w:r w:rsidRPr="00467AA9">
        <w:rPr>
          <w:rFonts w:eastAsia="SimSun" w:cstheme="minorHAnsi"/>
          <w:lang w:eastAsia="zh-CN"/>
        </w:rPr>
        <w:t xml:space="preserve"> poteškoća i specifičnih problemskih situacija; naglasak je na razvoju samopouzdanja, samokontrole i socijalnih vještina (asertivnost, nenasilno rješavanje problema, komunikacijske vještine)</w:t>
      </w:r>
    </w:p>
    <w:p w:rsidR="00393C77" w:rsidRPr="00467AA9" w:rsidRDefault="00393C77" w:rsidP="00736895">
      <w:pPr>
        <w:spacing w:line="240" w:lineRule="auto"/>
        <w:ind w:left="360" w:firstLine="360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U radu stručnih radnika zastupljene su sljedeće </w:t>
      </w:r>
      <w:r w:rsidRPr="00467AA9">
        <w:rPr>
          <w:rFonts w:eastAsia="SimSun" w:cstheme="minorHAnsi"/>
          <w:b/>
          <w:bCs/>
          <w:lang w:eastAsia="zh-CN"/>
        </w:rPr>
        <w:t>klasične odgojne metode i pedagoški postupci</w:t>
      </w:r>
      <w:r w:rsidRPr="00467AA9">
        <w:rPr>
          <w:rFonts w:eastAsia="SimSun" w:cstheme="minorHAnsi"/>
          <w:lang w:eastAsia="zh-CN"/>
        </w:rPr>
        <w:t>:</w:t>
      </w:r>
    </w:p>
    <w:p w:rsidR="00393C77" w:rsidRPr="00467AA9" w:rsidRDefault="00393C77" w:rsidP="00736895">
      <w:pPr>
        <w:spacing w:line="240" w:lineRule="auto"/>
        <w:ind w:left="720" w:hanging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-</w:t>
      </w:r>
      <w:r w:rsidRPr="00467AA9">
        <w:rPr>
          <w:rFonts w:eastAsia="SimSun" w:cstheme="minorHAnsi"/>
          <w:b/>
          <w:bCs/>
          <w:lang w:val="sv-SE" w:eastAsia="zh-CN"/>
        </w:rPr>
        <w:tab/>
        <w:t>METODA POTICANJA</w:t>
      </w:r>
      <w:r w:rsidRPr="00467AA9">
        <w:rPr>
          <w:rFonts w:eastAsia="SimSun" w:cstheme="minorHAnsi"/>
          <w:lang w:val="sv-SE" w:eastAsia="zh-CN"/>
        </w:rPr>
        <w:t xml:space="preserve"> – poticaj, obećanje, ocjenjivanje, pohvala, nagrada, ohrabrivanje, motiviranje</w:t>
      </w:r>
    </w:p>
    <w:p w:rsidR="00393C77" w:rsidRPr="00467AA9" w:rsidRDefault="00393C77" w:rsidP="00736895">
      <w:pPr>
        <w:spacing w:line="240" w:lineRule="auto"/>
        <w:ind w:left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 xml:space="preserve">- </w:t>
      </w:r>
      <w:r w:rsidRPr="00467AA9">
        <w:rPr>
          <w:rFonts w:eastAsia="SimSun" w:cstheme="minorHAnsi"/>
          <w:b/>
          <w:bCs/>
          <w:lang w:val="sv-SE" w:eastAsia="zh-CN"/>
        </w:rPr>
        <w:tab/>
        <w:t>METODA NAVIKAVANJA</w:t>
      </w:r>
      <w:r w:rsidRPr="00467AA9">
        <w:rPr>
          <w:rFonts w:eastAsia="SimSun" w:cstheme="minorHAnsi"/>
          <w:lang w:val="sv-SE" w:eastAsia="zh-CN"/>
        </w:rPr>
        <w:t xml:space="preserve"> – zahtjev, objašnjenje, vježbanje, kontrola</w:t>
      </w:r>
    </w:p>
    <w:p w:rsidR="00393C77" w:rsidRPr="00467AA9" w:rsidRDefault="00393C77" w:rsidP="00736895">
      <w:pPr>
        <w:spacing w:line="240" w:lineRule="auto"/>
        <w:ind w:left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 xml:space="preserve">- </w:t>
      </w:r>
      <w:r w:rsidRPr="00467AA9">
        <w:rPr>
          <w:rFonts w:eastAsia="SimSun" w:cstheme="minorHAnsi"/>
          <w:lang w:val="sv-SE" w:eastAsia="zh-CN"/>
        </w:rPr>
        <w:tab/>
      </w:r>
      <w:r w:rsidRPr="00467AA9">
        <w:rPr>
          <w:rFonts w:eastAsia="SimSun" w:cstheme="minorHAnsi"/>
          <w:b/>
          <w:bCs/>
          <w:lang w:val="sv-SE" w:eastAsia="zh-CN"/>
        </w:rPr>
        <w:t>METODA USMJERAVANJA</w:t>
      </w:r>
      <w:r w:rsidRPr="00467AA9">
        <w:rPr>
          <w:rFonts w:eastAsia="SimSun" w:cstheme="minorHAnsi"/>
          <w:lang w:val="sv-SE" w:eastAsia="zh-CN"/>
        </w:rPr>
        <w:t xml:space="preserve"> – objašnjenje, primjer, uvjeravanje</w:t>
      </w:r>
    </w:p>
    <w:p w:rsidR="00393C77" w:rsidRPr="00467AA9" w:rsidRDefault="00393C77" w:rsidP="00736895">
      <w:pPr>
        <w:spacing w:line="240" w:lineRule="auto"/>
        <w:ind w:left="720" w:hanging="360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lastRenderedPageBreak/>
        <w:t>-</w:t>
      </w:r>
      <w:r w:rsidRPr="00467AA9">
        <w:rPr>
          <w:rFonts w:eastAsia="SimSun" w:cstheme="minorHAnsi"/>
          <w:lang w:val="sv-SE" w:eastAsia="zh-CN"/>
        </w:rPr>
        <w:tab/>
      </w:r>
      <w:r w:rsidRPr="00467AA9">
        <w:rPr>
          <w:rFonts w:eastAsia="SimSun" w:cstheme="minorHAnsi"/>
          <w:b/>
          <w:bCs/>
          <w:lang w:val="sv-SE" w:eastAsia="zh-CN"/>
        </w:rPr>
        <w:t>METODA SPRJEČAVANJA</w:t>
      </w:r>
      <w:r w:rsidRPr="00467AA9">
        <w:rPr>
          <w:rFonts w:eastAsia="SimSun" w:cstheme="minorHAnsi"/>
          <w:lang w:val="sv-SE" w:eastAsia="zh-CN"/>
        </w:rPr>
        <w:t xml:space="preserve"> – nadzor, upozorenje, opomena, ograničenje zabrana, skretanje zamjenom motiva</w:t>
      </w:r>
    </w:p>
    <w:p w:rsidR="00393C77" w:rsidRPr="00467AA9" w:rsidRDefault="00393C77" w:rsidP="00736895">
      <w:pPr>
        <w:spacing w:line="240" w:lineRule="auto"/>
        <w:ind w:left="360"/>
        <w:rPr>
          <w:rFonts w:eastAsia="SimSun" w:cstheme="minorHAnsi"/>
          <w:b/>
          <w:bCs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-</w:t>
      </w:r>
      <w:r w:rsidRPr="00467AA9">
        <w:rPr>
          <w:rFonts w:eastAsia="SimSun" w:cstheme="minorHAnsi"/>
          <w:lang w:val="sv-SE" w:eastAsia="zh-CN"/>
        </w:rPr>
        <w:tab/>
      </w:r>
      <w:r w:rsidRPr="00467AA9">
        <w:rPr>
          <w:rFonts w:eastAsia="SimSun" w:cstheme="minorHAnsi"/>
          <w:b/>
          <w:bCs/>
          <w:lang w:val="sv-SE" w:eastAsia="zh-CN"/>
        </w:rPr>
        <w:t>MODEL PONAŠANJA</w:t>
      </w:r>
    </w:p>
    <w:p w:rsidR="00393C77" w:rsidRPr="00467AA9" w:rsidRDefault="00393C77" w:rsidP="00736895">
      <w:pPr>
        <w:spacing w:line="240" w:lineRule="auto"/>
        <w:ind w:left="360"/>
        <w:rPr>
          <w:rFonts w:eastAsia="SimSun" w:cstheme="minorHAnsi"/>
          <w:b/>
          <w:bCs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-</w:t>
      </w:r>
      <w:r w:rsidRPr="00467AA9">
        <w:rPr>
          <w:rFonts w:eastAsia="SimSun" w:cstheme="minorHAnsi"/>
          <w:b/>
          <w:bCs/>
          <w:lang w:val="sv-SE" w:eastAsia="zh-CN"/>
        </w:rPr>
        <w:t xml:space="preserve"> </w:t>
      </w:r>
      <w:r w:rsidRPr="00467AA9">
        <w:rPr>
          <w:rFonts w:eastAsia="SimSun" w:cstheme="minorHAnsi"/>
          <w:b/>
          <w:bCs/>
          <w:lang w:val="sv-SE" w:eastAsia="zh-CN"/>
        </w:rPr>
        <w:tab/>
        <w:t>STJECANJE UVIDA</w:t>
      </w:r>
    </w:p>
    <w:p w:rsidR="00393C77" w:rsidRPr="00467AA9" w:rsidRDefault="00393C77" w:rsidP="00736895">
      <w:pPr>
        <w:spacing w:line="240" w:lineRule="auto"/>
        <w:ind w:left="360"/>
        <w:rPr>
          <w:rFonts w:eastAsia="SimSun" w:cstheme="minorHAnsi"/>
          <w:b/>
          <w:bCs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-</w:t>
      </w:r>
      <w:r w:rsidRPr="00467AA9">
        <w:rPr>
          <w:rFonts w:eastAsia="SimSun" w:cstheme="minorHAnsi"/>
          <w:b/>
          <w:bCs/>
          <w:lang w:val="sv-SE" w:eastAsia="zh-CN"/>
        </w:rPr>
        <w:t xml:space="preserve"> </w:t>
      </w:r>
      <w:r w:rsidRPr="00467AA9">
        <w:rPr>
          <w:rFonts w:eastAsia="SimSun" w:cstheme="minorHAnsi"/>
          <w:b/>
          <w:bCs/>
          <w:lang w:val="sv-SE" w:eastAsia="zh-CN"/>
        </w:rPr>
        <w:tab/>
        <w:t>OSTALE PEDAGOŠKE METODE</w:t>
      </w:r>
    </w:p>
    <w:p w:rsidR="00743A77" w:rsidRPr="00467AA9" w:rsidRDefault="00743A77" w:rsidP="00736895">
      <w:pPr>
        <w:spacing w:line="240" w:lineRule="auto"/>
        <w:rPr>
          <w:rFonts w:eastAsia="SimSun" w:cstheme="minorHAnsi"/>
          <w:b/>
          <w:bCs/>
          <w:lang w:val="sv-SE" w:eastAsia="zh-CN"/>
        </w:rPr>
      </w:pPr>
    </w:p>
    <w:p w:rsidR="00393C77" w:rsidRPr="00467AA9" w:rsidRDefault="009C115E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3" w:name="_Toc475962088"/>
      <w:r w:rsidRPr="00467AA9">
        <w:rPr>
          <w:rFonts w:eastAsia="SimSun" w:cstheme="minorHAnsi"/>
          <w:lang w:eastAsia="zh-CN"/>
        </w:rPr>
        <w:t>10. Prijem i otpust</w:t>
      </w:r>
      <w:bookmarkEnd w:id="23"/>
      <w:r w:rsidR="0004792D">
        <w:rPr>
          <w:rFonts w:eastAsia="SimSun" w:cstheme="minorHAnsi"/>
          <w:lang w:eastAsia="zh-CN"/>
        </w:rPr>
        <w:t xml:space="preserve"> korisnika</w:t>
      </w:r>
    </w:p>
    <w:p w:rsidR="00AA4F9C" w:rsidRPr="00467AA9" w:rsidRDefault="00AA4F9C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9C115E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4" w:name="_Toc475962089"/>
      <w:r w:rsidRPr="00467AA9">
        <w:rPr>
          <w:rFonts w:asciiTheme="minorHAnsi" w:eastAsia="SimSun" w:hAnsiTheme="minorHAnsi" w:cstheme="minorHAnsi"/>
        </w:rPr>
        <w:t xml:space="preserve">10.1. Prijem u </w:t>
      </w:r>
      <w:r w:rsidR="0045761F" w:rsidRPr="00467AA9">
        <w:rPr>
          <w:rFonts w:asciiTheme="minorHAnsi" w:eastAsia="SimSun" w:hAnsiTheme="minorHAnsi" w:cstheme="minorHAnsi"/>
        </w:rPr>
        <w:t>Centar</w:t>
      </w:r>
      <w:r w:rsidR="006002B6" w:rsidRPr="00467AA9">
        <w:rPr>
          <w:rFonts w:asciiTheme="minorHAnsi" w:eastAsia="SimSun" w:hAnsiTheme="minorHAnsi" w:cstheme="minorHAnsi"/>
        </w:rPr>
        <w:t xml:space="preserve"> Klasje</w:t>
      </w:r>
      <w:bookmarkEnd w:id="24"/>
    </w:p>
    <w:p w:rsidR="00CC68E1" w:rsidRPr="00467AA9" w:rsidRDefault="00CC68E1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Djeca se smještavaju u Centar Klasje isključivo temeljem rješenja centra za socijalnu skrb, na zahtjev ili uz pristanak roditelja prema odredbama Zakona o socijalnoj skrbi, odnosno temeljem sudskog rješenja bez pristanka roditelja prema odredbama Obiteljskog zakona.</w:t>
      </w:r>
    </w:p>
    <w:p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lang w:eastAsia="zh-CN"/>
        </w:rPr>
        <w:t xml:space="preserve">Smještaj se ostvaruje dogovorno s centrima za socijalnu skrb, ovisno o potrebama djeteta i mogućnostima Centra Klasje. O prijemu odlučuje </w:t>
      </w:r>
      <w:r w:rsidRPr="00467AA9">
        <w:rPr>
          <w:rFonts w:eastAsia="SimSun" w:cstheme="minorHAnsi"/>
          <w:b/>
          <w:bCs/>
          <w:lang w:eastAsia="zh-CN"/>
        </w:rPr>
        <w:t>Komisija za prijem i otpust korisnika</w:t>
      </w:r>
      <w:r w:rsidRPr="00467AA9">
        <w:rPr>
          <w:rFonts w:eastAsia="SimSun" w:cstheme="minorHAnsi"/>
          <w:lang w:eastAsia="zh-CN"/>
        </w:rPr>
        <w:t xml:space="preserve">, sukladno </w:t>
      </w:r>
      <w:r w:rsidRPr="00467AA9">
        <w:rPr>
          <w:rFonts w:eastAsia="SimSun" w:cstheme="minorHAnsi"/>
          <w:b/>
          <w:bCs/>
          <w:lang w:eastAsia="zh-CN"/>
        </w:rPr>
        <w:t>donesenom Pravilniku za prijem i otpust korisnika.</w:t>
      </w:r>
    </w:p>
    <w:p w:rsidR="00A743F9" w:rsidRPr="00467AA9" w:rsidRDefault="00A743F9" w:rsidP="00736895">
      <w:pPr>
        <w:spacing w:line="240" w:lineRule="auto"/>
        <w:rPr>
          <w:rFonts w:eastAsia="SimSun" w:cstheme="minorHAnsi"/>
          <w:b/>
          <w:bCs/>
          <w:lang w:eastAsia="zh-CN"/>
        </w:rPr>
      </w:pPr>
    </w:p>
    <w:p w:rsidR="00393C77" w:rsidRPr="00467AA9" w:rsidRDefault="00D523BF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5" w:name="_Toc475962090"/>
      <w:r w:rsidRPr="00467AA9">
        <w:rPr>
          <w:rFonts w:asciiTheme="minorHAnsi" w:eastAsia="SimSun" w:hAnsiTheme="minorHAnsi" w:cstheme="minorHAnsi"/>
        </w:rPr>
        <w:t>10.2. Otpust iz Centra K</w:t>
      </w:r>
      <w:r w:rsidR="008E0D2A" w:rsidRPr="00467AA9">
        <w:rPr>
          <w:rFonts w:asciiTheme="minorHAnsi" w:eastAsia="SimSun" w:hAnsiTheme="minorHAnsi" w:cstheme="minorHAnsi"/>
        </w:rPr>
        <w:t>lasje</w:t>
      </w:r>
      <w:bookmarkEnd w:id="25"/>
    </w:p>
    <w:p w:rsidR="00CB1E29" w:rsidRPr="00467AA9" w:rsidRDefault="00CB1E29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Odluku o otpustu iz Centra Klasje ili promjeni tretmana zajednički donose stručni timovi Centra i nadležnog centra za socijalnu skrb, a po potrebi uključuju se roditelji ili skrbnici, što je u praksi rijetkost.</w:t>
      </w:r>
    </w:p>
    <w:p w:rsidR="00393C77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 pripremi djeteta za otpust</w:t>
      </w:r>
      <w:r w:rsidR="0045761F" w:rsidRPr="00467AA9">
        <w:rPr>
          <w:rFonts w:eastAsia="SimSun" w:cstheme="minorHAnsi"/>
          <w:lang w:eastAsia="zh-CN"/>
        </w:rPr>
        <w:t xml:space="preserve"> i pružanju podrške, osim odgaja</w:t>
      </w:r>
      <w:r w:rsidRPr="00467AA9">
        <w:rPr>
          <w:rFonts w:eastAsia="SimSun" w:cstheme="minorHAnsi"/>
          <w:lang w:eastAsia="zh-CN"/>
        </w:rPr>
        <w:t>telja sudjeluju psiholog i socijalni radnik Centra Klasje, a po potrebi i drugi. Dijete se obavještava o otpustu, objašnjavaju se razlozi, daju informacije o budućim događajima, raspravljaju mogući problemi, tj. pomaže mu se u prihvaćanju novonastale situacije i daju smjernice.</w:t>
      </w:r>
    </w:p>
    <w:p w:rsidR="0004792D" w:rsidRDefault="00393C77" w:rsidP="0004792D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Radi materijalne sigurnosti mladih koji izlaze iz institucionalne skrbi, Hrvatska pošta inicirala je projekt pod nazivom: </w:t>
      </w:r>
      <w:r w:rsidRPr="00467AA9">
        <w:rPr>
          <w:rFonts w:eastAsia="SimSun" w:cstheme="minorHAnsi"/>
          <w:b/>
          <w:bCs/>
          <w:lang w:eastAsia="zh-CN"/>
        </w:rPr>
        <w:t>«Dobri ljudi djeci Hrvatske»,</w:t>
      </w:r>
      <w:r w:rsidRPr="00467AA9">
        <w:rPr>
          <w:rFonts w:eastAsia="SimSun" w:cstheme="minorHAnsi"/>
          <w:lang w:eastAsia="zh-CN"/>
        </w:rPr>
        <w:t xml:space="preserve"> nastojeći materijalno osigurati svu djecu</w:t>
      </w:r>
      <w:r w:rsidRPr="00467AA9">
        <w:rPr>
          <w:rFonts w:eastAsia="SimSun" w:cstheme="minorHAnsi"/>
          <w:bCs/>
          <w:lang w:eastAsia="zh-CN"/>
        </w:rPr>
        <w:t xml:space="preserve"> </w:t>
      </w:r>
      <w:r w:rsidR="0045761F" w:rsidRPr="00467AA9">
        <w:rPr>
          <w:rFonts w:eastAsia="SimSun" w:cstheme="minorHAnsi"/>
          <w:bCs/>
          <w:lang w:eastAsia="zh-CN"/>
        </w:rPr>
        <w:t>bez odgovarajuće roditeljske skrbi</w:t>
      </w:r>
      <w:r w:rsidR="0045761F" w:rsidRPr="00467AA9">
        <w:rPr>
          <w:rFonts w:eastAsia="SimSun" w:cstheme="minorHAnsi"/>
          <w:b/>
          <w:bCs/>
          <w:lang w:eastAsia="zh-CN"/>
        </w:rPr>
        <w:t xml:space="preserve"> </w:t>
      </w:r>
      <w:r w:rsidR="0045761F" w:rsidRPr="00467AA9">
        <w:rPr>
          <w:rFonts w:eastAsia="SimSun" w:cstheme="minorHAnsi"/>
          <w:lang w:eastAsia="zh-CN"/>
        </w:rPr>
        <w:t>koja žive u ustanovama</w:t>
      </w:r>
      <w:r w:rsidRPr="00467AA9">
        <w:rPr>
          <w:rFonts w:eastAsia="SimSun" w:cstheme="minorHAnsi"/>
          <w:lang w:eastAsia="zh-CN"/>
        </w:rPr>
        <w:t>. U navedeni projekt korisnici našeg Centra uključeni su od 2012. godine planira se s istim nastaviti i u sljedećoj godini.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bCs/>
          <w:lang w:eastAsia="zh-CN"/>
        </w:rPr>
        <w:t>Osiguranje se isplaćuje rentno nakon navršene 21. godine života</w:t>
      </w:r>
      <w:r w:rsidRPr="00467AA9">
        <w:rPr>
          <w:rFonts w:eastAsia="SimSun" w:cstheme="minorHAnsi"/>
          <w:lang w:eastAsia="zh-CN"/>
        </w:rPr>
        <w:t xml:space="preserve"> t</w:t>
      </w:r>
      <w:r w:rsidR="00F924D9">
        <w:rPr>
          <w:rFonts w:eastAsia="SimSun" w:cstheme="minorHAnsi"/>
          <w:lang w:eastAsia="zh-CN"/>
        </w:rPr>
        <w:t>ijekom razdoblja od tri godine.</w:t>
      </w:r>
    </w:p>
    <w:p w:rsidR="00642ACF" w:rsidRDefault="00642ACF" w:rsidP="0004792D">
      <w:pPr>
        <w:spacing w:line="240" w:lineRule="auto"/>
        <w:ind w:firstLine="426"/>
        <w:rPr>
          <w:rFonts w:eastAsia="SimSun" w:cstheme="minorHAnsi"/>
          <w:lang w:eastAsia="zh-CN"/>
        </w:rPr>
      </w:pPr>
    </w:p>
    <w:p w:rsidR="00642ACF" w:rsidRPr="00467AA9" w:rsidRDefault="00642ACF" w:rsidP="0004792D">
      <w:pPr>
        <w:spacing w:line="240" w:lineRule="auto"/>
        <w:ind w:firstLine="426"/>
        <w:rPr>
          <w:rFonts w:eastAsia="SimSun" w:cstheme="minorHAnsi"/>
          <w:lang w:eastAsia="zh-CN"/>
        </w:rPr>
      </w:pPr>
    </w:p>
    <w:p w:rsidR="00393C77" w:rsidRPr="00467AA9" w:rsidRDefault="00CB1E29" w:rsidP="00736895">
      <w:pPr>
        <w:pStyle w:val="Naslov3"/>
        <w:spacing w:line="240" w:lineRule="auto"/>
        <w:rPr>
          <w:rFonts w:asciiTheme="minorHAnsi" w:eastAsia="SimSun" w:hAnsiTheme="minorHAnsi" w:cstheme="minorHAnsi"/>
        </w:rPr>
      </w:pPr>
      <w:bookmarkStart w:id="26" w:name="_Toc475962091"/>
      <w:r w:rsidRPr="00467AA9">
        <w:rPr>
          <w:rFonts w:asciiTheme="minorHAnsi" w:eastAsia="SimSun" w:hAnsiTheme="minorHAnsi" w:cstheme="minorHAnsi"/>
        </w:rPr>
        <w:lastRenderedPageBreak/>
        <w:t>10.3. Dokumentacija</w:t>
      </w:r>
      <w:bookmarkEnd w:id="26"/>
    </w:p>
    <w:p w:rsidR="00CB1E29" w:rsidRPr="00467AA9" w:rsidRDefault="00CB1E29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Pri prijemu djeteta u Centar Klasje, </w:t>
      </w:r>
      <w:r w:rsidR="00642ACF">
        <w:rPr>
          <w:rFonts w:eastAsia="SimSun" w:cstheme="minorHAnsi"/>
          <w:lang w:eastAsia="zh-CN"/>
        </w:rPr>
        <w:t xml:space="preserve">nadležni </w:t>
      </w:r>
      <w:r w:rsidRPr="00467AA9">
        <w:rPr>
          <w:rFonts w:eastAsia="SimSun" w:cstheme="minorHAnsi"/>
          <w:lang w:eastAsia="zh-CN"/>
        </w:rPr>
        <w:t>centar za socijalnu skrb dostavlja potrebnu dokumentaciju: rješenje o smještaju i utvrđenim pravima i obvezama, rješenje o kontaktu s roditeljima, socijalnu anamnezu, domovnicu, rodni list, zdravstvenu i školsku dokumentaciju (za školsku djecu).</w:t>
      </w:r>
    </w:p>
    <w:p w:rsidR="00A251CC" w:rsidRPr="00467AA9" w:rsidRDefault="00A251CC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Centar Klasje vodi evidenciju i dokumentaciju sukladno Pravilniku o vođenju evidencije i dokumentacije pružatelja socijalnih usluga, te načinu i rokovima za dostavu izvješća (NN 100/15).</w:t>
      </w:r>
    </w:p>
    <w:p w:rsidR="00393C77" w:rsidRPr="00467AA9" w:rsidRDefault="00D71C40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 xml:space="preserve">Korisnik se upisuje u jedinstvenu Matičnu i Pomoćnu knjigu te se otvara </w:t>
      </w:r>
      <w:proofErr w:type="spellStart"/>
      <w:r w:rsidR="00393C77" w:rsidRPr="00467AA9">
        <w:rPr>
          <w:rFonts w:eastAsia="SimSun" w:cstheme="minorHAnsi"/>
          <w:lang w:eastAsia="zh-CN"/>
        </w:rPr>
        <w:t>dos</w:t>
      </w:r>
      <w:r w:rsidR="0028782D" w:rsidRPr="00467AA9">
        <w:rPr>
          <w:rFonts w:eastAsia="SimSun" w:cstheme="minorHAnsi"/>
          <w:lang w:eastAsia="zh-CN"/>
        </w:rPr>
        <w:t>i</w:t>
      </w:r>
      <w:r w:rsidR="00393C77" w:rsidRPr="00467AA9">
        <w:rPr>
          <w:rFonts w:eastAsia="SimSun" w:cstheme="minorHAnsi"/>
          <w:lang w:eastAsia="zh-CN"/>
        </w:rPr>
        <w:t>je</w:t>
      </w:r>
      <w:proofErr w:type="spellEnd"/>
      <w:r w:rsidR="00393C77" w:rsidRPr="00467AA9">
        <w:rPr>
          <w:rFonts w:eastAsia="SimSun" w:cstheme="minorHAnsi"/>
          <w:lang w:eastAsia="zh-CN"/>
        </w:rPr>
        <w:t xml:space="preserve"> korisnika. Vodi se Knjiga dnevne evidencije, Knjiga odsutnosti iz </w:t>
      </w:r>
      <w:r w:rsidR="0045761F" w:rsidRPr="00467AA9">
        <w:rPr>
          <w:rFonts w:eastAsia="SimSun" w:cstheme="minorHAnsi"/>
          <w:lang w:eastAsia="zh-CN"/>
        </w:rPr>
        <w:t>Centra</w:t>
      </w:r>
      <w:r w:rsidR="00393C77" w:rsidRPr="00467AA9">
        <w:rPr>
          <w:rFonts w:eastAsia="SimSun" w:cstheme="minorHAnsi"/>
          <w:lang w:eastAsia="zh-CN"/>
        </w:rPr>
        <w:t xml:space="preserve">, </w:t>
      </w:r>
      <w:r w:rsidR="00A251CC" w:rsidRPr="00467AA9">
        <w:rPr>
          <w:rFonts w:eastAsia="SimSun" w:cstheme="minorHAnsi"/>
          <w:lang w:eastAsia="zh-CN"/>
        </w:rPr>
        <w:t xml:space="preserve">Kartoteka osobnih listova korisnika, Knjiga dnevne evidencije, </w:t>
      </w:r>
      <w:r w:rsidR="00393C77" w:rsidRPr="00467AA9">
        <w:rPr>
          <w:rFonts w:eastAsia="SimSun" w:cstheme="minorHAnsi"/>
          <w:lang w:eastAsia="zh-CN"/>
        </w:rPr>
        <w:t>Knjiga evidencije o kontaktima, evidencija odjeće i obuće, evidencija pomoći za osobne potrebe korisnika te evidencija za slučaj nasilja i zlostavljanja sukladno utvrđenom Protokolu.</w:t>
      </w:r>
    </w:p>
    <w:p w:rsidR="00A251CC" w:rsidRPr="00467AA9" w:rsidRDefault="00A251CC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Sukladno navedenom Pravilniku o korisnicima se vode: </w:t>
      </w:r>
      <w:proofErr w:type="spellStart"/>
      <w:r w:rsidRPr="00467AA9">
        <w:rPr>
          <w:rFonts w:eastAsia="SimSun" w:cstheme="minorHAnsi"/>
          <w:lang w:eastAsia="zh-CN"/>
        </w:rPr>
        <w:t>Dosije</w:t>
      </w:r>
      <w:proofErr w:type="spellEnd"/>
      <w:r w:rsidRPr="00467AA9">
        <w:rPr>
          <w:rFonts w:eastAsia="SimSun" w:cstheme="minorHAnsi"/>
          <w:lang w:eastAsia="zh-CN"/>
        </w:rPr>
        <w:t xml:space="preserve"> korisnika, Planovi i programi rada stručnih radnika, Izvješća i Zapisnici.</w:t>
      </w:r>
    </w:p>
    <w:p w:rsidR="00393C77" w:rsidRPr="00467AA9" w:rsidRDefault="00D71C40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>Zdravstvena, pedagoška i ostala dokumentacija čuva se za vrijeme trajanja smještaja, a poslije prekida dostavlja osobi ili instituciji koja je preuzela skrb, ili samom korisniku ako napušta Centar Klasje</w:t>
      </w:r>
      <w:r w:rsidR="004C7F98" w:rsidRPr="00467AA9">
        <w:rPr>
          <w:rFonts w:eastAsia="SimSun" w:cstheme="minorHAnsi"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 xml:space="preserve">nakon završetka školovanja i tretmana. </w:t>
      </w:r>
    </w:p>
    <w:p w:rsidR="00325502" w:rsidRPr="00467AA9" w:rsidRDefault="00325502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Interna dokumentacija (liste praćenja, zaduženja, bilješke i dr.) te preslici osobnih i školskih dokumenata se arhiviraju.</w:t>
      </w:r>
    </w:p>
    <w:p w:rsidR="00325502" w:rsidRPr="00467AA9" w:rsidRDefault="00393C77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Usluga savjetovanja i pomaganja primarnim, udomiteljskim i </w:t>
      </w:r>
      <w:proofErr w:type="spellStart"/>
      <w:r w:rsidRPr="00467AA9">
        <w:rPr>
          <w:rFonts w:eastAsia="SimSun" w:cstheme="minorHAnsi"/>
          <w:lang w:eastAsia="zh-CN"/>
        </w:rPr>
        <w:t>pos</w:t>
      </w:r>
      <w:r w:rsidR="00642ACF">
        <w:rPr>
          <w:rFonts w:eastAsia="SimSun" w:cstheme="minorHAnsi"/>
          <w:lang w:eastAsia="zh-CN"/>
        </w:rPr>
        <w:t>vojiteljskim</w:t>
      </w:r>
      <w:proofErr w:type="spellEnd"/>
      <w:r w:rsidR="00642ACF">
        <w:rPr>
          <w:rFonts w:eastAsia="SimSun" w:cstheme="minorHAnsi"/>
          <w:lang w:eastAsia="zh-CN"/>
        </w:rPr>
        <w:t xml:space="preserve"> obiteljima, kao i </w:t>
      </w:r>
      <w:r w:rsidRPr="00467AA9">
        <w:rPr>
          <w:rFonts w:eastAsia="SimSun" w:cstheme="minorHAnsi"/>
          <w:lang w:eastAsia="zh-CN"/>
        </w:rPr>
        <w:t>pojedincima nakon izlaska iz skrbi, evidentira se u obrascima podrške</w:t>
      </w:r>
      <w:r w:rsidR="00A251CC" w:rsidRPr="00467AA9">
        <w:rPr>
          <w:rFonts w:eastAsia="SimSun" w:cstheme="minorHAnsi"/>
          <w:lang w:eastAsia="zh-CN"/>
        </w:rPr>
        <w:t xml:space="preserve">, a vodi se sljedeća evidencija i dokumentacija: Evidencija zaprimljenih zahtjeva, Upisnik korisnika, </w:t>
      </w:r>
      <w:proofErr w:type="spellStart"/>
      <w:r w:rsidR="00A251CC" w:rsidRPr="00467AA9">
        <w:rPr>
          <w:rFonts w:eastAsia="SimSun" w:cstheme="minorHAnsi"/>
          <w:lang w:eastAsia="zh-CN"/>
        </w:rPr>
        <w:t>Dosije</w:t>
      </w:r>
      <w:proofErr w:type="spellEnd"/>
      <w:r w:rsidR="00A251CC" w:rsidRPr="00467AA9">
        <w:rPr>
          <w:rFonts w:eastAsia="SimSun" w:cstheme="minorHAnsi"/>
          <w:lang w:eastAsia="zh-CN"/>
        </w:rPr>
        <w:t xml:space="preserve"> korisnika, Izvješće o provedenoj usluzi</w:t>
      </w:r>
      <w:r w:rsidRPr="00467AA9">
        <w:rPr>
          <w:rFonts w:eastAsia="SimSun" w:cstheme="minorHAnsi"/>
          <w:lang w:eastAsia="zh-CN"/>
        </w:rPr>
        <w:t xml:space="preserve">. </w:t>
      </w:r>
    </w:p>
    <w:p w:rsidR="00325502" w:rsidRPr="00467AA9" w:rsidRDefault="00325502" w:rsidP="00736895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Centar redovito vodi i drugu potrebnu dokumentaciju: godišnji, mjesečni i tjedni plan stručnih radnika, individualni plan rada za svakog korisnika, svaki stručni radnik vodi dnevnik rada (medicinske sestre, predškolski odgajatelji, odgajatelji, psiholozi, socijalni radnici), vode se i zapisnici sa stručnih vijeća i timova te druga potrebna dokumentacija. </w:t>
      </w:r>
    </w:p>
    <w:p w:rsidR="00743A77" w:rsidRPr="00467AA9" w:rsidRDefault="00393C77" w:rsidP="00F924D9">
      <w:pPr>
        <w:spacing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Također, aktivnosti volontera bilježe</w:t>
      </w:r>
      <w:r w:rsidR="00D71C40" w:rsidRPr="00467AA9">
        <w:rPr>
          <w:rFonts w:eastAsia="SimSun" w:cstheme="minorHAnsi"/>
          <w:lang w:eastAsia="zh-CN"/>
        </w:rPr>
        <w:t xml:space="preserve"> se u za to predviđene obrasce.</w:t>
      </w:r>
    </w:p>
    <w:p w:rsidR="00393C77" w:rsidRPr="00467AA9" w:rsidRDefault="00C80C88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7" w:name="_Toc475962092"/>
      <w:r w:rsidRPr="00467AA9">
        <w:rPr>
          <w:rFonts w:eastAsia="SimSun" w:cstheme="minorHAnsi"/>
          <w:lang w:eastAsia="zh-CN"/>
        </w:rPr>
        <w:t>11.</w:t>
      </w:r>
      <w:r w:rsidR="00B27CEF" w:rsidRPr="00467AA9">
        <w:rPr>
          <w:rFonts w:eastAsia="SimSun" w:cstheme="minorHAnsi"/>
          <w:lang w:eastAsia="zh-CN"/>
        </w:rPr>
        <w:t xml:space="preserve"> Stručn</w:t>
      </w:r>
      <w:r w:rsidR="00E34F85" w:rsidRPr="00467AA9">
        <w:rPr>
          <w:rFonts w:eastAsia="SimSun" w:cstheme="minorHAnsi"/>
          <w:lang w:eastAsia="zh-CN"/>
        </w:rPr>
        <w:t>a tijela C</w:t>
      </w:r>
      <w:r w:rsidR="0045761F" w:rsidRPr="00467AA9">
        <w:rPr>
          <w:rFonts w:eastAsia="SimSun" w:cstheme="minorHAnsi"/>
          <w:lang w:eastAsia="zh-CN"/>
        </w:rPr>
        <w:t>entra K</w:t>
      </w:r>
      <w:r w:rsidR="00B27CEF" w:rsidRPr="00467AA9">
        <w:rPr>
          <w:rFonts w:eastAsia="SimSun" w:cstheme="minorHAnsi"/>
          <w:lang w:eastAsia="zh-CN"/>
        </w:rPr>
        <w:t>lasje</w:t>
      </w:r>
      <w:bookmarkEnd w:id="27"/>
    </w:p>
    <w:p w:rsidR="0007042B" w:rsidRPr="00467AA9" w:rsidRDefault="0007042B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before="120" w:line="240" w:lineRule="auto"/>
        <w:ind w:firstLine="360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val="sv-SE" w:eastAsia="zh-CN"/>
        </w:rPr>
        <w:t>Stru</w:t>
      </w:r>
      <w:r w:rsidRPr="00467AA9">
        <w:rPr>
          <w:rFonts w:eastAsia="SimSun" w:cstheme="minorHAnsi"/>
          <w:lang w:eastAsia="zh-CN"/>
        </w:rPr>
        <w:t>č</w:t>
      </w:r>
      <w:r w:rsidRPr="00467AA9">
        <w:rPr>
          <w:rFonts w:eastAsia="SimSun" w:cstheme="minorHAnsi"/>
          <w:lang w:val="sv-SE" w:eastAsia="zh-CN"/>
        </w:rPr>
        <w:t>na</w:t>
      </w:r>
      <w:r w:rsidRPr="00467AA9">
        <w:rPr>
          <w:rFonts w:eastAsia="SimSun" w:cstheme="minorHAnsi"/>
          <w:lang w:eastAsia="zh-CN"/>
        </w:rPr>
        <w:t xml:space="preserve"> </w:t>
      </w:r>
      <w:r w:rsidR="004056D1">
        <w:rPr>
          <w:rFonts w:eastAsia="SimSun" w:cstheme="minorHAnsi"/>
          <w:lang w:eastAsia="zh-CN"/>
        </w:rPr>
        <w:t xml:space="preserve">su </w:t>
      </w:r>
      <w:r w:rsidRPr="00467AA9">
        <w:rPr>
          <w:rFonts w:eastAsia="SimSun" w:cstheme="minorHAnsi"/>
          <w:lang w:val="sv-SE" w:eastAsia="zh-CN"/>
        </w:rPr>
        <w:t>tijela</w:t>
      </w:r>
      <w:r w:rsidRPr="00467AA9">
        <w:rPr>
          <w:rFonts w:eastAsia="SimSun" w:cstheme="minorHAnsi"/>
          <w:lang w:eastAsia="zh-CN"/>
        </w:rPr>
        <w:t xml:space="preserve"> </w:t>
      </w:r>
      <w:r w:rsidRPr="00467AA9">
        <w:rPr>
          <w:rFonts w:eastAsia="SimSun" w:cstheme="minorHAnsi"/>
          <w:lang w:val="sv-SE" w:eastAsia="zh-CN"/>
        </w:rPr>
        <w:t>ustanove</w:t>
      </w:r>
      <w:r w:rsidR="004056D1">
        <w:rPr>
          <w:rFonts w:eastAsia="SimSun" w:cstheme="minorHAnsi"/>
          <w:lang w:eastAsia="zh-CN"/>
        </w:rPr>
        <w:t>:</w:t>
      </w:r>
    </w:p>
    <w:p w:rsidR="00B80FB6" w:rsidRDefault="00393C77" w:rsidP="00736895">
      <w:pPr>
        <w:numPr>
          <w:ilvl w:val="0"/>
          <w:numId w:val="2"/>
        </w:numPr>
        <w:spacing w:before="120" w:after="0" w:line="240" w:lineRule="auto"/>
        <w:ind w:left="357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val="sv-SE" w:eastAsia="zh-CN"/>
        </w:rPr>
        <w:t>Stru</w:t>
      </w:r>
      <w:r w:rsidRPr="00467AA9">
        <w:rPr>
          <w:rFonts w:eastAsia="SimSun" w:cstheme="minorHAnsi"/>
          <w:b/>
          <w:bCs/>
          <w:lang w:eastAsia="zh-CN"/>
        </w:rPr>
        <w:t>č</w:t>
      </w:r>
      <w:r w:rsidR="004056D1">
        <w:rPr>
          <w:rFonts w:eastAsia="SimSun" w:cstheme="minorHAnsi"/>
          <w:b/>
          <w:bCs/>
          <w:lang w:val="sv-SE" w:eastAsia="zh-CN"/>
        </w:rPr>
        <w:t>no</w:t>
      </w:r>
      <w:r w:rsidRPr="00467AA9">
        <w:rPr>
          <w:rFonts w:eastAsia="SimSun" w:cstheme="minorHAnsi"/>
          <w:b/>
          <w:bCs/>
          <w:lang w:eastAsia="zh-CN"/>
        </w:rPr>
        <w:t xml:space="preserve"> </w:t>
      </w:r>
      <w:r w:rsidRPr="00467AA9">
        <w:rPr>
          <w:rFonts w:eastAsia="SimSun" w:cstheme="minorHAnsi"/>
          <w:b/>
          <w:bCs/>
          <w:lang w:val="sv-SE" w:eastAsia="zh-CN"/>
        </w:rPr>
        <w:t>vije</w:t>
      </w:r>
      <w:r w:rsidRPr="00467AA9">
        <w:rPr>
          <w:rFonts w:eastAsia="SimSun" w:cstheme="minorHAnsi"/>
          <w:b/>
          <w:bCs/>
          <w:lang w:eastAsia="zh-CN"/>
        </w:rPr>
        <w:t>ć</w:t>
      </w:r>
      <w:r w:rsidR="004056D1">
        <w:rPr>
          <w:rFonts w:eastAsia="SimSun" w:cstheme="minorHAnsi"/>
          <w:b/>
          <w:bCs/>
          <w:lang w:val="sv-SE" w:eastAsia="zh-CN"/>
        </w:rPr>
        <w:t>e</w:t>
      </w:r>
      <w:r w:rsidRPr="00467AA9">
        <w:rPr>
          <w:rFonts w:eastAsia="SimSun" w:cstheme="minorHAnsi"/>
          <w:lang w:eastAsia="zh-CN"/>
        </w:rPr>
        <w:t xml:space="preserve"> </w:t>
      </w:r>
      <w:r w:rsidRPr="00467AA9">
        <w:rPr>
          <w:rFonts w:eastAsia="SimSun" w:cstheme="minorHAnsi"/>
          <w:lang w:val="sv-SE" w:eastAsia="zh-CN"/>
        </w:rPr>
        <w:t>kojeg</w:t>
      </w:r>
      <w:r w:rsidRPr="00467AA9">
        <w:rPr>
          <w:rFonts w:eastAsia="SimSun" w:cstheme="minorHAnsi"/>
          <w:lang w:eastAsia="zh-CN"/>
        </w:rPr>
        <w:t xml:space="preserve"> č</w:t>
      </w:r>
      <w:r w:rsidRPr="00467AA9">
        <w:rPr>
          <w:rFonts w:eastAsia="SimSun" w:cstheme="minorHAnsi"/>
          <w:lang w:val="sv-SE" w:eastAsia="zh-CN"/>
        </w:rPr>
        <w:t>ine</w:t>
      </w:r>
      <w:r w:rsidRPr="00467AA9">
        <w:rPr>
          <w:rFonts w:eastAsia="SimSun" w:cstheme="minorHAnsi"/>
          <w:lang w:eastAsia="zh-CN"/>
        </w:rPr>
        <w:t>:</w:t>
      </w:r>
      <w:r w:rsidR="00B80FB6">
        <w:rPr>
          <w:rFonts w:eastAsia="SimSun" w:cstheme="minorHAnsi"/>
          <w:lang w:eastAsia="zh-CN"/>
        </w:rPr>
        <w:t xml:space="preserve"> 2 socijalna radnika, 2 psihologa, medicinska sestra, 1 predškolski odgajatelj, 3 odgajatelja (1 školski – Ružina 32, 1 školski – Zagrebačka 5, 1 predstavnik poludnevnih boravaka)</w:t>
      </w:r>
    </w:p>
    <w:p w:rsidR="00393C77" w:rsidRPr="00467AA9" w:rsidRDefault="00B80FB6" w:rsidP="00736895">
      <w:pPr>
        <w:numPr>
          <w:ilvl w:val="0"/>
          <w:numId w:val="2"/>
        </w:numPr>
        <w:spacing w:before="120" w:after="0" w:line="240" w:lineRule="auto"/>
        <w:ind w:left="357" w:hanging="357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val="sv-SE" w:eastAsia="zh-CN"/>
        </w:rPr>
        <w:lastRenderedPageBreak/>
        <w:t>Stručni timovi</w:t>
      </w:r>
      <w:r>
        <w:rPr>
          <w:rFonts w:eastAsia="SimSun" w:cstheme="minorHAnsi"/>
          <w:lang w:val="sv-SE" w:eastAsia="zh-CN"/>
        </w:rPr>
        <w:t xml:space="preserve"> koje</w:t>
      </w:r>
      <w:r w:rsidR="00393C77" w:rsidRPr="00467AA9">
        <w:rPr>
          <w:rFonts w:eastAsia="SimSun" w:cstheme="minorHAnsi"/>
          <w:lang w:val="sv-SE" w:eastAsia="zh-CN"/>
        </w:rPr>
        <w:t xml:space="preserve"> čine: psiholog i socijalni radnik (u rad s</w:t>
      </w:r>
      <w:r w:rsidR="006B6D18" w:rsidRPr="00467AA9">
        <w:rPr>
          <w:rFonts w:eastAsia="SimSun" w:cstheme="minorHAnsi"/>
          <w:lang w:val="sv-SE" w:eastAsia="zh-CN"/>
        </w:rPr>
        <w:t>tručnog tima se uključuju odgaja</w:t>
      </w:r>
      <w:r w:rsidR="00393C77" w:rsidRPr="00467AA9">
        <w:rPr>
          <w:rFonts w:eastAsia="SimSun" w:cstheme="minorHAnsi"/>
          <w:lang w:val="sv-SE" w:eastAsia="zh-CN"/>
        </w:rPr>
        <w:t>telji i medicinske sestre)</w:t>
      </w:r>
    </w:p>
    <w:p w:rsidR="00393C77" w:rsidRPr="00467AA9" w:rsidRDefault="004056D1" w:rsidP="00736895">
      <w:pPr>
        <w:numPr>
          <w:ilvl w:val="0"/>
          <w:numId w:val="2"/>
        </w:numPr>
        <w:spacing w:before="120" w:after="0" w:line="240" w:lineRule="auto"/>
        <w:ind w:left="357" w:hanging="357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val="sv-SE" w:eastAsia="zh-CN"/>
        </w:rPr>
        <w:t>Tim</w:t>
      </w:r>
      <w:r w:rsidR="00393C77" w:rsidRPr="00467AA9">
        <w:rPr>
          <w:rFonts w:eastAsia="SimSun" w:cstheme="minorHAnsi"/>
          <w:b/>
          <w:bCs/>
          <w:lang w:val="sv-SE" w:eastAsia="zh-CN"/>
        </w:rPr>
        <w:t xml:space="preserve"> za kvalitetu</w:t>
      </w:r>
      <w:r w:rsidR="00393C77" w:rsidRPr="00467AA9">
        <w:rPr>
          <w:rFonts w:eastAsia="SimSun" w:cstheme="minorHAnsi"/>
          <w:lang w:val="sv-SE" w:eastAsia="zh-CN"/>
        </w:rPr>
        <w:t xml:space="preserve"> kojeg čine: psiholog/voditelj, socijalni radnik/voditelj</w:t>
      </w:r>
      <w:r w:rsidR="006B6D18" w:rsidRPr="00467AA9">
        <w:rPr>
          <w:rFonts w:eastAsia="SimSun" w:cstheme="minorHAnsi"/>
          <w:lang w:val="sv-SE" w:eastAsia="zh-CN"/>
        </w:rPr>
        <w:t>, medicinska sestra i dva odgaja</w:t>
      </w:r>
      <w:r w:rsidR="00393C77" w:rsidRPr="00467AA9">
        <w:rPr>
          <w:rFonts w:eastAsia="SimSun" w:cstheme="minorHAnsi"/>
          <w:lang w:val="sv-SE" w:eastAsia="zh-CN"/>
        </w:rPr>
        <w:t>telja</w:t>
      </w:r>
    </w:p>
    <w:p w:rsidR="00393C77" w:rsidRPr="00467AA9" w:rsidRDefault="004056D1" w:rsidP="00736895">
      <w:pPr>
        <w:numPr>
          <w:ilvl w:val="0"/>
          <w:numId w:val="2"/>
        </w:numPr>
        <w:spacing w:before="120" w:after="0" w:line="240" w:lineRule="auto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val="sv-SE" w:eastAsia="zh-CN"/>
        </w:rPr>
        <w:t>Tim</w:t>
      </w:r>
      <w:r w:rsidR="00393C77" w:rsidRPr="00467AA9">
        <w:rPr>
          <w:rFonts w:eastAsia="SimSun" w:cstheme="minorHAnsi"/>
          <w:b/>
          <w:bCs/>
          <w:lang w:val="sv-SE" w:eastAsia="zh-CN"/>
        </w:rPr>
        <w:t xml:space="preserve"> za transformaciju</w:t>
      </w:r>
      <w:r w:rsidR="00393C77" w:rsidRPr="00467AA9">
        <w:rPr>
          <w:rFonts w:eastAsia="SimSun" w:cstheme="minorHAnsi"/>
          <w:lang w:val="sv-SE" w:eastAsia="zh-CN"/>
        </w:rPr>
        <w:t xml:space="preserve"> kojeg čine: ravnatelj, predstojnik podružnice,</w:t>
      </w:r>
      <w:r w:rsidR="006B6D18" w:rsidRPr="00467AA9">
        <w:rPr>
          <w:rFonts w:eastAsia="SimSun" w:cstheme="minorHAnsi"/>
          <w:lang w:val="sv-SE" w:eastAsia="zh-CN"/>
        </w:rPr>
        <w:t xml:space="preserve"> voditelj, psiholog i dva odgaja</w:t>
      </w:r>
      <w:r w:rsidR="00393C77" w:rsidRPr="00467AA9">
        <w:rPr>
          <w:rFonts w:eastAsia="SimSun" w:cstheme="minorHAnsi"/>
          <w:lang w:val="sv-SE" w:eastAsia="zh-CN"/>
        </w:rPr>
        <w:t>telja, u cilju brže i uspješnije transformacije pr</w:t>
      </w:r>
      <w:r w:rsidR="00EC24A8" w:rsidRPr="00467AA9">
        <w:rPr>
          <w:rFonts w:eastAsia="SimSun" w:cstheme="minorHAnsi"/>
          <w:lang w:val="sv-SE" w:eastAsia="zh-CN"/>
        </w:rPr>
        <w:t>oširen je tim za transformaciju.</w:t>
      </w:r>
    </w:p>
    <w:p w:rsidR="00393C77" w:rsidRPr="00467AA9" w:rsidRDefault="004056D1" w:rsidP="00736895">
      <w:pPr>
        <w:numPr>
          <w:ilvl w:val="0"/>
          <w:numId w:val="2"/>
        </w:numPr>
        <w:spacing w:before="120" w:after="0" w:line="240" w:lineRule="auto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eastAsia="zh-CN"/>
        </w:rPr>
        <w:t>Stručni</w:t>
      </w:r>
      <w:r w:rsidR="00393C77" w:rsidRPr="00467AA9">
        <w:rPr>
          <w:rFonts w:eastAsia="SimSun" w:cstheme="minorHAnsi"/>
          <w:b/>
          <w:bCs/>
          <w:lang w:eastAsia="zh-CN"/>
        </w:rPr>
        <w:t xml:space="preserve"> kolegija</w:t>
      </w:r>
      <w:r w:rsidR="00393C77" w:rsidRPr="00467AA9">
        <w:rPr>
          <w:rFonts w:eastAsia="SimSun" w:cstheme="minorHAnsi"/>
          <w:lang w:eastAsia="zh-CN"/>
        </w:rPr>
        <w:t xml:space="preserve"> kojeg</w:t>
      </w:r>
      <w:r w:rsidR="00393C77" w:rsidRPr="00467AA9">
        <w:rPr>
          <w:rFonts w:eastAsia="SimSun" w:cstheme="minorHAnsi"/>
          <w:b/>
          <w:bCs/>
          <w:lang w:eastAsia="zh-CN"/>
        </w:rPr>
        <w:t xml:space="preserve"> </w:t>
      </w:r>
      <w:r w:rsidR="00393C77" w:rsidRPr="00467AA9">
        <w:rPr>
          <w:rFonts w:eastAsia="SimSun" w:cstheme="minorHAnsi"/>
          <w:lang w:eastAsia="zh-CN"/>
        </w:rPr>
        <w:t>čine voditelji</w:t>
      </w:r>
      <w:r w:rsidR="0061338F" w:rsidRPr="00467AA9">
        <w:rPr>
          <w:rFonts w:eastAsia="SimSun" w:cstheme="minorHAnsi"/>
          <w:lang w:eastAsia="zh-CN"/>
        </w:rPr>
        <w:t>ce</w:t>
      </w:r>
      <w:r w:rsidR="00393C77" w:rsidRPr="00467AA9">
        <w:rPr>
          <w:rFonts w:eastAsia="SimSun" w:cstheme="minorHAnsi"/>
          <w:lang w:eastAsia="zh-CN"/>
        </w:rPr>
        <w:t xml:space="preserve"> odjela</w:t>
      </w:r>
      <w:r w:rsidR="0061338F" w:rsidRPr="00467AA9">
        <w:rPr>
          <w:rFonts w:eastAsia="SimSun" w:cstheme="minorHAnsi"/>
          <w:lang w:eastAsia="zh-CN"/>
        </w:rPr>
        <w:t>, predstojnica</w:t>
      </w:r>
      <w:r w:rsidR="00393C77" w:rsidRPr="00467AA9">
        <w:rPr>
          <w:rFonts w:eastAsia="SimSun" w:cstheme="minorHAnsi"/>
          <w:lang w:eastAsia="zh-CN"/>
        </w:rPr>
        <w:t xml:space="preserve"> i ravnatelj</w:t>
      </w:r>
      <w:r w:rsidR="0061338F" w:rsidRPr="00467AA9">
        <w:rPr>
          <w:rFonts w:eastAsia="SimSun" w:cstheme="minorHAnsi"/>
          <w:lang w:eastAsia="zh-CN"/>
        </w:rPr>
        <w:t>ica</w:t>
      </w:r>
    </w:p>
    <w:p w:rsidR="00393C77" w:rsidRPr="00467AA9" w:rsidRDefault="004056D1" w:rsidP="00736895">
      <w:pPr>
        <w:numPr>
          <w:ilvl w:val="0"/>
          <w:numId w:val="2"/>
        </w:numPr>
        <w:spacing w:before="120" w:after="0" w:line="240" w:lineRule="auto"/>
        <w:rPr>
          <w:rFonts w:eastAsia="SimSun" w:cstheme="minorHAnsi"/>
          <w:lang w:val="sv-SE" w:eastAsia="zh-CN"/>
        </w:rPr>
      </w:pPr>
      <w:r>
        <w:rPr>
          <w:rFonts w:eastAsia="SimSun" w:cstheme="minorHAnsi"/>
          <w:b/>
          <w:bCs/>
          <w:lang w:eastAsia="zh-CN"/>
        </w:rPr>
        <w:t>Komisija</w:t>
      </w:r>
      <w:r w:rsidR="00393C77" w:rsidRPr="00467AA9">
        <w:rPr>
          <w:rFonts w:eastAsia="SimSun" w:cstheme="minorHAnsi"/>
          <w:b/>
          <w:bCs/>
          <w:lang w:eastAsia="zh-CN"/>
        </w:rPr>
        <w:t xml:space="preserve"> za prijem i otpust korisnika</w:t>
      </w:r>
      <w:r w:rsidR="00393C77" w:rsidRPr="00467AA9">
        <w:rPr>
          <w:rFonts w:eastAsia="SimSun" w:cstheme="minorHAnsi"/>
          <w:lang w:eastAsia="zh-CN"/>
        </w:rPr>
        <w:t xml:space="preserve"> kojeg čine po tri stručna radnika na razini S</w:t>
      </w:r>
      <w:r w:rsidR="00652FD6" w:rsidRPr="00467AA9">
        <w:rPr>
          <w:rFonts w:eastAsia="SimSun" w:cstheme="minorHAnsi"/>
          <w:lang w:eastAsia="zh-CN"/>
        </w:rPr>
        <w:t>jedišta</w:t>
      </w:r>
      <w:r w:rsidR="00393C77" w:rsidRPr="00467AA9">
        <w:rPr>
          <w:rFonts w:eastAsia="SimSun" w:cstheme="minorHAnsi"/>
          <w:lang w:eastAsia="zh-CN"/>
        </w:rPr>
        <w:t xml:space="preserve"> i Podružnice </w:t>
      </w:r>
      <w:r w:rsidR="00652FD6" w:rsidRPr="00467AA9">
        <w:rPr>
          <w:rFonts w:eastAsia="SimSun" w:cstheme="minorHAnsi"/>
          <w:lang w:eastAsia="zh-CN"/>
        </w:rPr>
        <w:t>Centra</w:t>
      </w:r>
      <w:r w:rsidR="006B6D18" w:rsidRPr="00467AA9">
        <w:rPr>
          <w:rFonts w:eastAsia="SimSun" w:cstheme="minorHAnsi"/>
          <w:lang w:eastAsia="zh-CN"/>
        </w:rPr>
        <w:t xml:space="preserve"> (</w:t>
      </w:r>
      <w:proofErr w:type="spellStart"/>
      <w:r w:rsidR="006B6D18" w:rsidRPr="00467AA9">
        <w:rPr>
          <w:rFonts w:eastAsia="SimSun" w:cstheme="minorHAnsi"/>
          <w:lang w:eastAsia="zh-CN"/>
        </w:rPr>
        <w:t>soc</w:t>
      </w:r>
      <w:proofErr w:type="spellEnd"/>
      <w:r w:rsidR="006B6D18" w:rsidRPr="00467AA9">
        <w:rPr>
          <w:rFonts w:eastAsia="SimSun" w:cstheme="minorHAnsi"/>
          <w:lang w:eastAsia="zh-CN"/>
        </w:rPr>
        <w:t>. radnik, psiholog i odgaja</w:t>
      </w:r>
      <w:r w:rsidR="00393C77" w:rsidRPr="00467AA9">
        <w:rPr>
          <w:rFonts w:eastAsia="SimSun" w:cstheme="minorHAnsi"/>
          <w:lang w:eastAsia="zh-CN"/>
        </w:rPr>
        <w:t>telj/med. sestra)</w:t>
      </w:r>
    </w:p>
    <w:p w:rsidR="0086026B" w:rsidRPr="00467AA9" w:rsidRDefault="0086026B" w:rsidP="00736895">
      <w:pPr>
        <w:spacing w:line="240" w:lineRule="auto"/>
        <w:rPr>
          <w:rFonts w:eastAsia="SimSun" w:cstheme="minorHAnsi"/>
          <w:lang w:eastAsia="zh-CN"/>
        </w:rPr>
      </w:pPr>
    </w:p>
    <w:p w:rsidR="007753F2" w:rsidRPr="00467AA9" w:rsidRDefault="007753F2" w:rsidP="00736895">
      <w:pPr>
        <w:spacing w:line="240" w:lineRule="auto"/>
        <w:rPr>
          <w:rFonts w:eastAsia="SimSun" w:cstheme="minorHAnsi"/>
          <w:lang w:eastAsia="zh-CN"/>
        </w:rPr>
      </w:pPr>
    </w:p>
    <w:p w:rsidR="00393C77" w:rsidRPr="00467AA9" w:rsidRDefault="00AC069F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8" w:name="_Toc475962093"/>
      <w:r w:rsidRPr="00467AA9">
        <w:rPr>
          <w:rFonts w:eastAsia="SimSun" w:cstheme="minorHAnsi"/>
          <w:lang w:eastAsia="zh-CN"/>
        </w:rPr>
        <w:t xml:space="preserve">12. </w:t>
      </w:r>
      <w:r w:rsidR="0045761F" w:rsidRPr="00467AA9">
        <w:rPr>
          <w:rFonts w:eastAsia="SimSun" w:cstheme="minorHAnsi"/>
          <w:lang w:eastAsia="zh-CN"/>
        </w:rPr>
        <w:t>Participacija korisnika u radu Centra K</w:t>
      </w:r>
      <w:r w:rsidRPr="00467AA9">
        <w:rPr>
          <w:rFonts w:eastAsia="SimSun" w:cstheme="minorHAnsi"/>
          <w:lang w:eastAsia="zh-CN"/>
        </w:rPr>
        <w:t>lasje</w:t>
      </w:r>
      <w:bookmarkEnd w:id="28"/>
    </w:p>
    <w:p w:rsidR="0086026B" w:rsidRPr="00467AA9" w:rsidRDefault="0086026B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Korisnici u radu Centra Klasje sudjeluju putem tjednih grupnih sastanaka, mjesečnog sastanka predstavnika grupe s ravnateljicom te mjesečnih sastanaka Vijeća korisnika. Rad Vijeća utvrđen je Poslovnikom o radu Vijeća korisnika. Vijeće čine sva djeca starija od 10 godina i mlađe punoljetne osobe na smještaju u Centru Klasje.</w:t>
      </w:r>
    </w:p>
    <w:p w:rsidR="00393C77" w:rsidRPr="00467AA9" w:rsidRDefault="00393C77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Korisnici sudjeluju u provođenju programa rada Centra Klasje, kreiraju slobodne aktivnosti u ustanovi i izvan nje n</w:t>
      </w:r>
      <w:r w:rsidR="00B94318" w:rsidRPr="00467AA9">
        <w:rPr>
          <w:rFonts w:eastAsia="SimSun" w:cstheme="minorHAnsi"/>
          <w:lang w:eastAsia="zh-CN"/>
        </w:rPr>
        <w:t>eposredno, na sjednicama Vijeća</w:t>
      </w:r>
      <w:r w:rsidRPr="00467AA9">
        <w:rPr>
          <w:rFonts w:eastAsia="SimSun" w:cstheme="minorHAnsi"/>
          <w:lang w:eastAsia="zh-CN"/>
        </w:rPr>
        <w:t xml:space="preserve"> ili ostvaruju svoja prava posredno preko predstavnika na sastancima s ravnateljicom. </w:t>
      </w:r>
    </w:p>
    <w:p w:rsidR="00E2191C" w:rsidRPr="00467AA9" w:rsidRDefault="00E2191C" w:rsidP="00736895">
      <w:pPr>
        <w:spacing w:before="120" w:line="240" w:lineRule="auto"/>
        <w:ind w:firstLine="426"/>
        <w:rPr>
          <w:rFonts w:eastAsia="SimSun" w:cstheme="minorHAnsi"/>
          <w:lang w:eastAsia="zh-CN"/>
        </w:rPr>
      </w:pPr>
    </w:p>
    <w:p w:rsidR="00E2191C" w:rsidRPr="00467AA9" w:rsidRDefault="00E2191C" w:rsidP="00736895">
      <w:pPr>
        <w:spacing w:before="120" w:line="240" w:lineRule="auto"/>
        <w:rPr>
          <w:rFonts w:eastAsia="SimSun" w:cstheme="minorHAnsi"/>
          <w:lang w:eastAsia="zh-CN"/>
        </w:rPr>
      </w:pPr>
    </w:p>
    <w:p w:rsidR="00393C77" w:rsidRPr="00467AA9" w:rsidRDefault="001E2207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29" w:name="_Toc475962094"/>
      <w:r w:rsidRPr="00467AA9">
        <w:rPr>
          <w:rFonts w:eastAsia="SimSun" w:cstheme="minorHAnsi"/>
          <w:lang w:eastAsia="zh-CN"/>
        </w:rPr>
        <w:t>13. Suradnja</w:t>
      </w:r>
      <w:bookmarkEnd w:id="29"/>
    </w:p>
    <w:p w:rsidR="00CD5BBF" w:rsidRPr="00467AA9" w:rsidRDefault="00CD5BBF" w:rsidP="00736895">
      <w:pPr>
        <w:spacing w:line="240" w:lineRule="auto"/>
        <w:rPr>
          <w:rFonts w:cstheme="minorHAnsi"/>
          <w:lang w:eastAsia="zh-CN"/>
        </w:rPr>
      </w:pPr>
    </w:p>
    <w:p w:rsidR="00393C77" w:rsidRPr="002A5C2D" w:rsidRDefault="00743A77" w:rsidP="00736895">
      <w:pPr>
        <w:spacing w:before="120" w:after="0" w:line="240" w:lineRule="auto"/>
        <w:ind w:firstLine="426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Centar Kl</w:t>
      </w:r>
      <w:r w:rsidR="004056D1">
        <w:rPr>
          <w:rFonts w:eastAsia="SimSun" w:cstheme="minorHAnsi"/>
          <w:lang w:eastAsia="zh-CN"/>
        </w:rPr>
        <w:t>asje ostvaruje dobru suradnju s</w:t>
      </w:r>
      <w:r w:rsidRPr="00467AA9">
        <w:rPr>
          <w:rFonts w:eastAsia="SimSun" w:cstheme="minorHAnsi"/>
          <w:lang w:eastAsia="zh-CN"/>
        </w:rPr>
        <w:t xml:space="preserve"> lokalnom zajednicom i dionicima koji sudjeluju u odgojno-obrazovnom, zdravstvenom, </w:t>
      </w:r>
      <w:r w:rsidR="00374B2B" w:rsidRPr="00467AA9">
        <w:rPr>
          <w:rFonts w:eastAsia="SimSun" w:cstheme="minorHAnsi"/>
          <w:lang w:eastAsia="zh-CN"/>
        </w:rPr>
        <w:t>socijalnom segmentu života naših korisnika.</w:t>
      </w:r>
      <w:r w:rsidRPr="00467AA9">
        <w:rPr>
          <w:rFonts w:eastAsia="SimSun" w:cstheme="minorHAnsi"/>
          <w:lang w:eastAsia="zh-CN"/>
        </w:rPr>
        <w:t xml:space="preserve"> </w:t>
      </w:r>
      <w:r w:rsidR="00A73F45" w:rsidRPr="00467AA9">
        <w:rPr>
          <w:rFonts w:eastAsia="SimSun" w:cstheme="minorHAnsi"/>
          <w:lang w:eastAsia="zh-CN"/>
        </w:rPr>
        <w:t>Tijekom</w:t>
      </w:r>
      <w:r w:rsidR="00F3657B" w:rsidRPr="00467AA9">
        <w:rPr>
          <w:rFonts w:eastAsia="SimSun" w:cstheme="minorHAnsi"/>
          <w:lang w:eastAsia="zh-CN"/>
        </w:rPr>
        <w:t xml:space="preserve"> </w:t>
      </w:r>
      <w:r w:rsidR="002A5C2D">
        <w:rPr>
          <w:rFonts w:eastAsia="SimSun" w:cstheme="minorHAnsi"/>
          <w:lang w:eastAsia="zh-CN"/>
        </w:rPr>
        <w:t>2020</w:t>
      </w:r>
      <w:r w:rsidR="00393C77" w:rsidRPr="001B0FC5">
        <w:rPr>
          <w:rFonts w:eastAsia="SimSun" w:cstheme="minorHAnsi"/>
          <w:lang w:eastAsia="zh-CN"/>
        </w:rPr>
        <w:t xml:space="preserve">. </w:t>
      </w:r>
      <w:r w:rsidR="00A73F45" w:rsidRPr="001B0FC5">
        <w:rPr>
          <w:rFonts w:eastAsia="SimSun" w:cstheme="minorHAnsi"/>
          <w:lang w:eastAsia="zh-CN"/>
        </w:rPr>
        <w:t>g</w:t>
      </w:r>
      <w:r w:rsidR="00393C77" w:rsidRPr="001B0FC5">
        <w:rPr>
          <w:rFonts w:eastAsia="SimSun" w:cstheme="minorHAnsi"/>
          <w:lang w:eastAsia="zh-CN"/>
        </w:rPr>
        <w:t>odi</w:t>
      </w:r>
      <w:r w:rsidR="00A73F45" w:rsidRPr="001B0FC5">
        <w:rPr>
          <w:rFonts w:eastAsia="SimSun" w:cstheme="minorHAnsi"/>
          <w:lang w:eastAsia="zh-CN"/>
        </w:rPr>
        <w:t xml:space="preserve">ne </w:t>
      </w:r>
      <w:r w:rsidR="00393C77" w:rsidRPr="001B0FC5">
        <w:rPr>
          <w:rFonts w:eastAsia="SimSun" w:cstheme="minorHAnsi"/>
          <w:lang w:eastAsia="zh-CN"/>
        </w:rPr>
        <w:t>planir</w:t>
      </w:r>
      <w:r w:rsidR="00374B2B" w:rsidRPr="001B0FC5">
        <w:rPr>
          <w:rFonts w:eastAsia="SimSun" w:cstheme="minorHAnsi"/>
          <w:lang w:eastAsia="zh-CN"/>
        </w:rPr>
        <w:t xml:space="preserve">an je nastavak suradnje sa svima </w:t>
      </w:r>
      <w:r w:rsidR="00393C77" w:rsidRPr="001B0FC5">
        <w:rPr>
          <w:rFonts w:eastAsia="SimSun" w:cstheme="minorHAnsi"/>
          <w:lang w:eastAsia="zh-CN"/>
        </w:rPr>
        <w:t xml:space="preserve">koji posredno ili neposredno utječu na kvalitetu  života djece u Centru Klasje. </w:t>
      </w:r>
      <w:r w:rsidR="002A5C2D">
        <w:rPr>
          <w:rFonts w:eastAsia="SimSun" w:cstheme="minorHAnsi"/>
          <w:lang w:eastAsia="zh-CN"/>
        </w:rPr>
        <w:t xml:space="preserve">Na proslavi 149. obljetnice postojanja, u listopadu 2019. održali smo okrugli stol na temu </w:t>
      </w:r>
      <w:r w:rsidR="002A5C2D" w:rsidRPr="002A5C2D">
        <w:rPr>
          <w:rFonts w:eastAsia="SimSun" w:cstheme="minorHAnsi"/>
          <w:i/>
          <w:lang w:eastAsia="zh-CN"/>
        </w:rPr>
        <w:t>Odgovornost i suradnički odnos za provedbu tretmana u ustanovi socijalne skrbi</w:t>
      </w:r>
      <w:r w:rsidR="002A5C2D">
        <w:rPr>
          <w:rFonts w:eastAsia="SimSun" w:cstheme="minorHAnsi"/>
          <w:lang w:eastAsia="zh-CN"/>
        </w:rPr>
        <w:t xml:space="preserve"> na kojem smo okupili predstavnike sudstva, zdravstva, školstva, MUP-a, lokalne vlasti (grad i županija)</w:t>
      </w:r>
      <w:r w:rsidR="00652E5F">
        <w:rPr>
          <w:rFonts w:eastAsia="SimSun" w:cstheme="minorHAnsi"/>
          <w:lang w:eastAsia="zh-CN"/>
        </w:rPr>
        <w:t>,</w:t>
      </w:r>
      <w:r w:rsidR="002A5C2D">
        <w:rPr>
          <w:rFonts w:eastAsia="SimSun" w:cstheme="minorHAnsi"/>
          <w:lang w:eastAsia="zh-CN"/>
        </w:rPr>
        <w:t xml:space="preserve"> studija socijalnoga rada te kolege iz centara za socijalnu skrb i drugih pružatelja socijalnih usluga s ciljem povezivanja, unaprje</w:t>
      </w:r>
      <w:r w:rsidR="009532E3">
        <w:rPr>
          <w:rFonts w:eastAsia="SimSun" w:cstheme="minorHAnsi"/>
          <w:lang w:eastAsia="zh-CN"/>
        </w:rPr>
        <w:t xml:space="preserve">đenja usluga i </w:t>
      </w:r>
      <w:proofErr w:type="spellStart"/>
      <w:r w:rsidR="009532E3">
        <w:rPr>
          <w:rFonts w:eastAsia="SimSun" w:cstheme="minorHAnsi"/>
          <w:lang w:eastAsia="zh-CN"/>
        </w:rPr>
        <w:t>sveo</w:t>
      </w:r>
      <w:r w:rsidR="002A5C2D">
        <w:rPr>
          <w:rFonts w:eastAsia="SimSun" w:cstheme="minorHAnsi"/>
          <w:lang w:eastAsia="zh-CN"/>
        </w:rPr>
        <w:t>ub</w:t>
      </w:r>
      <w:r w:rsidR="004056D1">
        <w:rPr>
          <w:rFonts w:eastAsia="SimSun" w:cstheme="minorHAnsi"/>
          <w:lang w:eastAsia="zh-CN"/>
        </w:rPr>
        <w:t>u</w:t>
      </w:r>
      <w:r w:rsidR="002A5C2D">
        <w:rPr>
          <w:rFonts w:eastAsia="SimSun" w:cstheme="minorHAnsi"/>
          <w:lang w:eastAsia="zh-CN"/>
        </w:rPr>
        <w:t>hvatnije</w:t>
      </w:r>
      <w:proofErr w:type="spellEnd"/>
      <w:r w:rsidR="002A5C2D">
        <w:rPr>
          <w:rFonts w:eastAsia="SimSun" w:cstheme="minorHAnsi"/>
          <w:lang w:eastAsia="zh-CN"/>
        </w:rPr>
        <w:t xml:space="preserve"> i bolje skrbi zajedničkih korisnika. Županijskom uredu za zdravstvo i socijalnu skrb uputili smo </w:t>
      </w:r>
      <w:r w:rsidR="00652E5F">
        <w:rPr>
          <w:rFonts w:eastAsia="SimSun" w:cstheme="minorHAnsi"/>
          <w:lang w:eastAsia="zh-CN"/>
        </w:rPr>
        <w:t>prijedlog za osnivanjem interdisciplinarnog tima koji bi se sastajao peri</w:t>
      </w:r>
      <w:r w:rsidR="004056D1">
        <w:rPr>
          <w:rFonts w:eastAsia="SimSun" w:cstheme="minorHAnsi"/>
          <w:lang w:eastAsia="zh-CN"/>
        </w:rPr>
        <w:t>o</w:t>
      </w:r>
      <w:r w:rsidR="00652E5F">
        <w:rPr>
          <w:rFonts w:eastAsia="SimSun" w:cstheme="minorHAnsi"/>
          <w:lang w:eastAsia="zh-CN"/>
        </w:rPr>
        <w:t>dično i dogovarao postupanja te radio na unaprjeđenju i podizanju razine kvalitete pružene skrbi.</w:t>
      </w:r>
    </w:p>
    <w:p w:rsidR="00A73F45" w:rsidRPr="001B0FC5" w:rsidRDefault="00A73F45" w:rsidP="00736895">
      <w:pPr>
        <w:tabs>
          <w:tab w:val="left" w:pos="3969"/>
        </w:tabs>
        <w:spacing w:before="120" w:after="240" w:line="240" w:lineRule="auto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 xml:space="preserve">       </w:t>
      </w:r>
      <w:r w:rsidR="00393C77" w:rsidRPr="001B0FC5">
        <w:rPr>
          <w:rFonts w:eastAsia="SimSun" w:cstheme="minorHAnsi"/>
          <w:lang w:eastAsia="zh-CN"/>
        </w:rPr>
        <w:t xml:space="preserve">Stručni radnici Centra nastoje kontinuirano surađivati s roditeljima djece glede zajedničkog odgojnog rada. Također, u poboljšanju kvalitete života korisnika sustavno </w:t>
      </w:r>
      <w:r w:rsidR="00393C77" w:rsidRPr="001B0FC5">
        <w:rPr>
          <w:rFonts w:eastAsia="SimSun" w:cstheme="minorHAnsi"/>
          <w:lang w:eastAsia="zh-CN"/>
        </w:rPr>
        <w:lastRenderedPageBreak/>
        <w:t>sudjeluju i nadležni centri za socijalnu skrb,</w:t>
      </w:r>
      <w:r w:rsidR="004056D1">
        <w:rPr>
          <w:rFonts w:eastAsia="SimSun" w:cstheme="minorHAnsi"/>
          <w:lang w:eastAsia="zh-CN"/>
        </w:rPr>
        <w:t xml:space="preserve"> škole i predškolske ustanove, </w:t>
      </w:r>
      <w:r w:rsidR="00393C77" w:rsidRPr="001B0FC5">
        <w:rPr>
          <w:rFonts w:eastAsia="SimSun" w:cstheme="minorHAnsi"/>
          <w:lang w:eastAsia="zh-CN"/>
        </w:rPr>
        <w:t xml:space="preserve">zdravstvene i kulturne ustanove te sportski klubovi. </w:t>
      </w:r>
    </w:p>
    <w:p w:rsidR="004056D1" w:rsidRDefault="004C7F98" w:rsidP="00736895">
      <w:pPr>
        <w:tabs>
          <w:tab w:val="left" w:pos="3969"/>
        </w:tabs>
        <w:spacing w:before="120" w:after="240" w:line="240" w:lineRule="auto"/>
        <w:ind w:firstLine="426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>Centar</w:t>
      </w:r>
      <w:r w:rsidR="00393C77" w:rsidRPr="001B0FC5">
        <w:rPr>
          <w:rFonts w:eastAsia="SimSun" w:cstheme="minorHAnsi"/>
          <w:lang w:eastAsia="zh-CN"/>
        </w:rPr>
        <w:t xml:space="preserve"> aktivno surađuje i s brojnim udrugama s područja Grada</w:t>
      </w:r>
      <w:r w:rsidR="00840AE6" w:rsidRPr="001B0FC5">
        <w:rPr>
          <w:rFonts w:eastAsia="SimSun" w:cstheme="minorHAnsi"/>
          <w:lang w:eastAsia="zh-CN"/>
        </w:rPr>
        <w:t>, Županije</w:t>
      </w:r>
      <w:r w:rsidR="00393C77" w:rsidRPr="001B0FC5">
        <w:rPr>
          <w:rFonts w:eastAsia="SimSun" w:cstheme="minorHAnsi"/>
          <w:lang w:eastAsia="zh-CN"/>
        </w:rPr>
        <w:t xml:space="preserve"> i RH, a u život i rad Centra uključeno je </w:t>
      </w:r>
      <w:r w:rsidR="00B94318" w:rsidRPr="001B0FC5">
        <w:rPr>
          <w:rFonts w:eastAsia="SimSun" w:cstheme="minorHAnsi"/>
          <w:lang w:eastAsia="zh-CN"/>
        </w:rPr>
        <w:t>tri</w:t>
      </w:r>
      <w:r w:rsidR="00840AE6" w:rsidRPr="001B0FC5">
        <w:rPr>
          <w:rFonts w:eastAsia="SimSun" w:cstheme="minorHAnsi"/>
          <w:lang w:eastAsia="zh-CN"/>
        </w:rPr>
        <w:t>desetak volontera</w:t>
      </w:r>
      <w:r w:rsidR="00393C77" w:rsidRPr="001B0FC5">
        <w:rPr>
          <w:rFonts w:eastAsia="SimSun" w:cstheme="minorHAnsi"/>
          <w:lang w:eastAsia="zh-CN"/>
        </w:rPr>
        <w:t xml:space="preserve">. </w:t>
      </w:r>
      <w:r w:rsidR="004056D1">
        <w:rPr>
          <w:rFonts w:eastAsia="SimSun" w:cstheme="minorHAnsi"/>
          <w:lang w:eastAsia="zh-CN"/>
        </w:rPr>
        <w:t xml:space="preserve">Udruga Zrno vrlo aktivno i kontinuirano brine o našim korisnicima. Mjesečno im osigurava dodatan džeparac, a dinamika ovisi u količini sredstava i dogovoru sa stručnim radnicima Centra. </w:t>
      </w:r>
    </w:p>
    <w:p w:rsidR="00393C77" w:rsidRPr="001B0FC5" w:rsidRDefault="00393C77" w:rsidP="00736895">
      <w:pPr>
        <w:tabs>
          <w:tab w:val="left" w:pos="3969"/>
        </w:tabs>
        <w:spacing w:before="120" w:after="240" w:line="240" w:lineRule="auto"/>
        <w:ind w:firstLine="426"/>
        <w:rPr>
          <w:rFonts w:eastAsia="SimSun" w:cstheme="minorHAnsi"/>
          <w:b/>
          <w:bCs/>
          <w:lang w:eastAsia="zh-CN"/>
        </w:rPr>
      </w:pPr>
      <w:r w:rsidRPr="001B0FC5">
        <w:rPr>
          <w:rFonts w:eastAsia="SimSun" w:cstheme="minorHAnsi"/>
          <w:lang w:eastAsia="zh-CN"/>
        </w:rPr>
        <w:t>Sredstva javnog priopćavanja također su kontinuirano prisutna u Centru</w:t>
      </w:r>
      <w:r w:rsidR="004C7F98" w:rsidRPr="001B0FC5">
        <w:rPr>
          <w:rFonts w:eastAsia="SimSun" w:cstheme="minorHAnsi"/>
          <w:lang w:eastAsia="zh-CN"/>
        </w:rPr>
        <w:t xml:space="preserve"> (radio i TV postaje</w:t>
      </w:r>
      <w:r w:rsidRPr="001B0FC5">
        <w:rPr>
          <w:rFonts w:eastAsia="SimSun" w:cstheme="minorHAnsi"/>
          <w:lang w:eastAsia="zh-CN"/>
        </w:rPr>
        <w:t>, javna glasila) i prate sva za nas važna zbivanja, s ciljem informiranja javnosti, osvještavanja i boljeg razumijevanja problema djece koj</w:t>
      </w:r>
      <w:r w:rsidR="0045761F" w:rsidRPr="001B0FC5">
        <w:rPr>
          <w:rFonts w:eastAsia="SimSun" w:cstheme="minorHAnsi"/>
          <w:lang w:eastAsia="zh-CN"/>
        </w:rPr>
        <w:t>a odrastaju u Centr</w:t>
      </w:r>
      <w:r w:rsidRPr="001B0FC5">
        <w:rPr>
          <w:rFonts w:eastAsia="SimSun" w:cstheme="minorHAnsi"/>
          <w:lang w:eastAsia="zh-CN"/>
        </w:rPr>
        <w:t>u.</w:t>
      </w:r>
      <w:r w:rsidRPr="001B0FC5">
        <w:rPr>
          <w:rFonts w:eastAsia="SimSun" w:cstheme="minorHAnsi"/>
          <w:b/>
          <w:bCs/>
          <w:lang w:eastAsia="zh-CN"/>
        </w:rPr>
        <w:t xml:space="preserve"> </w:t>
      </w:r>
    </w:p>
    <w:p w:rsidR="00393C77" w:rsidRPr="001B0FC5" w:rsidRDefault="00393C77" w:rsidP="00736895">
      <w:pPr>
        <w:tabs>
          <w:tab w:val="left" w:pos="3969"/>
        </w:tabs>
        <w:spacing w:before="120" w:after="240" w:line="240" w:lineRule="auto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b/>
          <w:bCs/>
          <w:lang w:eastAsia="zh-CN"/>
        </w:rPr>
        <w:t xml:space="preserve">        </w:t>
      </w:r>
      <w:r w:rsidRPr="001B0FC5">
        <w:rPr>
          <w:rFonts w:eastAsia="SimSun" w:cstheme="minorHAnsi"/>
          <w:lang w:eastAsia="zh-CN"/>
        </w:rPr>
        <w:t>Korisnici sudjeluju u javnom životu grada na javnim priredbama i kulturnim manifestacijama organiziranima u gradu. U sljedećoj godini planira se i nastavak suradnje s dječjim domovima</w:t>
      </w:r>
      <w:r w:rsidR="0045761F" w:rsidRPr="001B0FC5">
        <w:rPr>
          <w:rFonts w:eastAsia="SimSun" w:cstheme="minorHAnsi"/>
          <w:lang w:eastAsia="zh-CN"/>
        </w:rPr>
        <w:t>/centrima</w:t>
      </w:r>
      <w:r w:rsidRPr="001B0FC5">
        <w:rPr>
          <w:rFonts w:eastAsia="SimSun" w:cstheme="minorHAnsi"/>
          <w:lang w:eastAsia="zh-CN"/>
        </w:rPr>
        <w:t xml:space="preserve"> </w:t>
      </w:r>
      <w:r w:rsidR="00F3657B" w:rsidRPr="001B0FC5">
        <w:rPr>
          <w:rFonts w:eastAsia="SimSun" w:cstheme="minorHAnsi"/>
          <w:lang w:eastAsia="zh-CN"/>
        </w:rPr>
        <w:t>iz Vinkovaca, Slavonskog Broda,</w:t>
      </w:r>
      <w:r w:rsidRPr="001B0FC5">
        <w:rPr>
          <w:rFonts w:eastAsia="SimSun" w:cstheme="minorHAnsi"/>
          <w:lang w:eastAsia="zh-CN"/>
        </w:rPr>
        <w:t xml:space="preserve"> Lipika </w:t>
      </w:r>
      <w:r w:rsidR="00F3657B" w:rsidRPr="001B0FC5">
        <w:rPr>
          <w:rFonts w:eastAsia="SimSun" w:cstheme="minorHAnsi"/>
          <w:lang w:eastAsia="zh-CN"/>
        </w:rPr>
        <w:t xml:space="preserve">i Siska </w:t>
      </w:r>
      <w:r w:rsidRPr="001B0FC5">
        <w:rPr>
          <w:rFonts w:eastAsia="SimSun" w:cstheme="minorHAnsi"/>
          <w:lang w:eastAsia="zh-CN"/>
        </w:rPr>
        <w:t xml:space="preserve">u organizaciji sportskih susreta korisnika te ljetovanja i zimovanja djece. </w:t>
      </w:r>
    </w:p>
    <w:p w:rsidR="00393C77" w:rsidRPr="00467AA9" w:rsidRDefault="006C37F5" w:rsidP="00736895">
      <w:pPr>
        <w:spacing w:before="120" w:after="0" w:line="240" w:lineRule="auto"/>
        <w:rPr>
          <w:rFonts w:eastAsia="SimSun" w:cstheme="minorHAnsi"/>
          <w:lang w:val="sv-SE" w:eastAsia="zh-CN"/>
        </w:rPr>
      </w:pPr>
      <w:r>
        <w:rPr>
          <w:rFonts w:eastAsia="SimSun" w:cstheme="minorHAnsi"/>
          <w:lang w:val="sv-SE" w:eastAsia="zh-CN"/>
        </w:rPr>
        <w:t xml:space="preserve">        Tijekom 2020</w:t>
      </w:r>
      <w:r w:rsidR="00393C77" w:rsidRPr="001B0FC5">
        <w:rPr>
          <w:rFonts w:eastAsia="SimSun" w:cstheme="minorHAnsi"/>
          <w:lang w:val="sv-SE" w:eastAsia="zh-CN"/>
        </w:rPr>
        <w:t>. godini planira se suradnja sa sljedeć</w:t>
      </w:r>
      <w:r w:rsidR="00393C77" w:rsidRPr="00467AA9">
        <w:rPr>
          <w:rFonts w:eastAsia="SimSun" w:cstheme="minorHAnsi"/>
          <w:lang w:val="sv-SE" w:eastAsia="zh-CN"/>
        </w:rPr>
        <w:t>im institucijama i pojedincima, a u svrhu poboljšanja kvalitete života i rada u Centru:</w:t>
      </w:r>
    </w:p>
    <w:p w:rsidR="00393C77" w:rsidRPr="00467AA9" w:rsidRDefault="00393C77" w:rsidP="00736895">
      <w:pPr>
        <w:spacing w:before="120" w:after="0" w:line="240" w:lineRule="auto"/>
        <w:rPr>
          <w:rFonts w:eastAsia="SimSun" w:cstheme="minorHAnsi"/>
          <w:lang w:val="sv-SE" w:eastAsia="zh-CN"/>
        </w:rPr>
      </w:pP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CZSS, kontinuirano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Obiteljski centar Osijek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Roditelji, kontinuirano </w:t>
      </w:r>
    </w:p>
    <w:p w:rsidR="00393C77" w:rsidRPr="00467AA9" w:rsidRDefault="00840AE6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Ured pravobraniteljice za djecu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Škole i vrtići, kontinuirano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Centar za nestalu i zlostavljanu djecu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Centar za prevenciju ovisnosti</w:t>
      </w:r>
    </w:p>
    <w:p w:rsidR="00A73F45" w:rsidRPr="00467AA9" w:rsidRDefault="00A73F45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NK Osijek – rođendanski darovi za svakog korisnika i druge aktivnosti</w:t>
      </w:r>
    </w:p>
    <w:p w:rsidR="00840AE6" w:rsidRPr="00467AA9" w:rsidRDefault="00840AE6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Udruga Breza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Volonterski centar Osijek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P.G.D.I. Beli Manastir</w:t>
      </w:r>
    </w:p>
    <w:p w:rsidR="00A73F45" w:rsidRPr="00467AA9" w:rsidRDefault="00A73F45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Gradska i sveučilišna knjižnica Osijek, Gradska knjižnica Beli Manastir, Gradska knjižnica i čitaonica Belišće</w:t>
      </w:r>
    </w:p>
    <w:p w:rsidR="00A73F45" w:rsidRPr="00467AA9" w:rsidRDefault="00CD66F6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Udruga Kašmir (Belišće)</w:t>
      </w:r>
    </w:p>
    <w:p w:rsidR="00A73F45" w:rsidRPr="00467AA9" w:rsidRDefault="00A73F45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Rođendanska čarolija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PU Osječko-baranjska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rPr>
          <w:rFonts w:eastAsia="SimSun" w:cstheme="minorHAnsi"/>
          <w:lang w:val="en-GB" w:eastAsia="hr-HR"/>
        </w:rPr>
      </w:pPr>
      <w:r w:rsidRPr="00467AA9">
        <w:rPr>
          <w:rFonts w:eastAsia="SimSun" w:cstheme="minorHAnsi"/>
          <w:lang w:val="en-GB" w:eastAsia="hr-HR"/>
        </w:rPr>
        <w:t xml:space="preserve">Grad Osijek, Grad </w:t>
      </w:r>
      <w:proofErr w:type="spellStart"/>
      <w:r w:rsidRPr="00467AA9">
        <w:rPr>
          <w:rFonts w:eastAsia="SimSun" w:cstheme="minorHAnsi"/>
          <w:lang w:val="en-GB" w:eastAsia="hr-HR"/>
        </w:rPr>
        <w:t>Beli</w:t>
      </w:r>
      <w:proofErr w:type="spellEnd"/>
      <w:r w:rsidRPr="00467AA9">
        <w:rPr>
          <w:rFonts w:eastAsia="SimSun" w:cstheme="minorHAnsi"/>
          <w:lang w:val="en-GB" w:eastAsia="hr-HR"/>
        </w:rPr>
        <w:t xml:space="preserve"> </w:t>
      </w:r>
      <w:proofErr w:type="spellStart"/>
      <w:proofErr w:type="gramStart"/>
      <w:r w:rsidRPr="00467AA9">
        <w:rPr>
          <w:rFonts w:eastAsia="SimSun" w:cstheme="minorHAnsi"/>
          <w:lang w:val="en-GB" w:eastAsia="hr-HR"/>
        </w:rPr>
        <w:t>Manastir</w:t>
      </w:r>
      <w:proofErr w:type="spellEnd"/>
      <w:r w:rsidRPr="00467AA9">
        <w:rPr>
          <w:rFonts w:eastAsia="SimSun" w:cstheme="minorHAnsi"/>
          <w:lang w:val="en-GB" w:eastAsia="hr-HR"/>
        </w:rPr>
        <w:t>,  Grad</w:t>
      </w:r>
      <w:proofErr w:type="gramEnd"/>
      <w:r w:rsidRPr="00467AA9">
        <w:rPr>
          <w:rFonts w:eastAsia="SimSun" w:cstheme="minorHAnsi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lang w:val="en-GB" w:eastAsia="hr-HR"/>
        </w:rPr>
        <w:t>Belišće</w:t>
      </w:r>
      <w:proofErr w:type="spellEnd"/>
      <w:r w:rsidRPr="00467AA9">
        <w:rPr>
          <w:rFonts w:eastAsia="SimSun" w:cstheme="minorHAnsi"/>
          <w:lang w:val="en-GB" w:eastAsia="hr-HR"/>
        </w:rPr>
        <w:t xml:space="preserve">, </w:t>
      </w:r>
      <w:proofErr w:type="spellStart"/>
      <w:r w:rsidRPr="00467AA9">
        <w:rPr>
          <w:rFonts w:eastAsia="SimSun" w:cstheme="minorHAnsi"/>
          <w:lang w:val="en-GB" w:eastAsia="hr-HR"/>
        </w:rPr>
        <w:t>Općina</w:t>
      </w:r>
      <w:proofErr w:type="spellEnd"/>
      <w:r w:rsidRPr="00467AA9">
        <w:rPr>
          <w:rFonts w:eastAsia="SimSun" w:cstheme="minorHAnsi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lang w:val="en-GB" w:eastAsia="hr-HR"/>
        </w:rPr>
        <w:t>Antunovac</w:t>
      </w:r>
      <w:proofErr w:type="spellEnd"/>
      <w:r w:rsidRPr="00467AA9">
        <w:rPr>
          <w:rFonts w:eastAsia="SimSun" w:cstheme="minorHAnsi"/>
          <w:lang w:val="en-GB" w:eastAsia="hr-HR"/>
        </w:rPr>
        <w:t xml:space="preserve">, </w:t>
      </w:r>
      <w:proofErr w:type="spellStart"/>
      <w:r w:rsidRPr="00467AA9">
        <w:rPr>
          <w:rFonts w:eastAsia="SimSun" w:cstheme="minorHAnsi"/>
          <w:lang w:val="en-GB" w:eastAsia="hr-HR"/>
        </w:rPr>
        <w:t>Osječko-baranjska</w:t>
      </w:r>
      <w:proofErr w:type="spellEnd"/>
      <w:r w:rsidRPr="00467AA9">
        <w:rPr>
          <w:rFonts w:eastAsia="SimSun" w:cstheme="minorHAnsi"/>
          <w:lang w:val="en-GB" w:eastAsia="hr-HR"/>
        </w:rPr>
        <w:t xml:space="preserve"> </w:t>
      </w:r>
      <w:proofErr w:type="spellStart"/>
      <w:r w:rsidRPr="00467AA9">
        <w:rPr>
          <w:rFonts w:eastAsia="SimSun" w:cstheme="minorHAnsi"/>
          <w:lang w:val="en-GB" w:eastAsia="hr-HR"/>
        </w:rPr>
        <w:t>županija</w:t>
      </w:r>
      <w:proofErr w:type="spellEnd"/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Nevladine organizacije, kontinuirano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Dječji domovi i Centri za pružanje usluga u zajednici (Split, Vinkovci, Slavonski Brod, Lipik, Pula, Lovran i dr.)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Odgojni domovi (Dom za odgoj djece i mladeži Osijek i dr.)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Dječji domovi u susjednim zemljama regije (Mladinski dom Maribor Slovenija, JU Dječji dom „Rade Vranješević“ Banja Luka, Dječji dom Bjelave, Sarajevo i dr.)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Filozofski fakultet Osijek, Ekonomski fakultet Osijek i dr.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Hrvatski zavod za zapošljavanje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lastRenderedPageBreak/>
        <w:t xml:space="preserve">Poslovni sektor 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Javne ustanove: KBC Osijek, Dom zdravlja, SUVAG i dr.</w:t>
      </w:r>
    </w:p>
    <w:p w:rsidR="00393C77" w:rsidRPr="00467AA9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Mediji – kontinuirano</w:t>
      </w:r>
    </w:p>
    <w:p w:rsidR="0028782D" w:rsidRPr="00B354C2" w:rsidRDefault="00393C77" w:rsidP="00736895">
      <w:pPr>
        <w:numPr>
          <w:ilvl w:val="0"/>
          <w:numId w:val="3"/>
        </w:numPr>
        <w:spacing w:after="0" w:line="240" w:lineRule="auto"/>
        <w:ind w:left="714" w:hanging="357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Volonteri i građani pojedinci</w:t>
      </w:r>
    </w:p>
    <w:p w:rsidR="00393C77" w:rsidRDefault="00817EED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30" w:name="_Toc475962095"/>
      <w:r w:rsidRPr="00467AA9">
        <w:rPr>
          <w:rFonts w:eastAsia="SimSun" w:cstheme="minorHAnsi"/>
          <w:lang w:eastAsia="zh-CN"/>
        </w:rPr>
        <w:t xml:space="preserve">14. Stručno usavršavanje </w:t>
      </w:r>
      <w:r w:rsidR="006C37F5">
        <w:rPr>
          <w:rFonts w:eastAsia="SimSun" w:cstheme="minorHAnsi"/>
          <w:lang w:eastAsia="zh-CN"/>
        </w:rPr>
        <w:t xml:space="preserve">i osnaživanje </w:t>
      </w:r>
      <w:r w:rsidRPr="00467AA9">
        <w:rPr>
          <w:rFonts w:eastAsia="SimSun" w:cstheme="minorHAnsi"/>
          <w:lang w:eastAsia="zh-CN"/>
        </w:rPr>
        <w:t>radnika</w:t>
      </w:r>
      <w:bookmarkEnd w:id="30"/>
      <w:r w:rsidRPr="00467AA9">
        <w:rPr>
          <w:rFonts w:eastAsia="SimSun" w:cstheme="minorHAnsi"/>
          <w:lang w:eastAsia="zh-CN"/>
        </w:rPr>
        <w:t xml:space="preserve">   </w:t>
      </w:r>
    </w:p>
    <w:p w:rsidR="006427B2" w:rsidRDefault="006427B2" w:rsidP="00736895">
      <w:pPr>
        <w:spacing w:line="240" w:lineRule="auto"/>
        <w:rPr>
          <w:lang w:eastAsia="zh-CN"/>
        </w:rPr>
      </w:pPr>
    </w:p>
    <w:p w:rsidR="006427B2" w:rsidRDefault="006427B2" w:rsidP="00736895">
      <w:pPr>
        <w:spacing w:line="240" w:lineRule="auto"/>
        <w:rPr>
          <w:lang w:eastAsia="zh-CN"/>
        </w:rPr>
      </w:pPr>
      <w:r>
        <w:rPr>
          <w:lang w:eastAsia="zh-CN"/>
        </w:rPr>
        <w:t>Stručni radnici, ravnateljica i računovodstveni i pomoćno-tehnički radnici Centra tijekom 2020. godine nastavit će s usavršavanjem. Kao i dosad, praksa je da se sukladno organizacijskim mogućnostima, radnike redovito uključuje u edukaciju i usavršavanje s ciljem podizanja kvalitete rada i unaprjeđenja pružanja usluga našim korisnicima.</w:t>
      </w:r>
    </w:p>
    <w:p w:rsidR="006C37F5" w:rsidRPr="006427B2" w:rsidRDefault="001A04E4" w:rsidP="001A04E4">
      <w:pPr>
        <w:spacing w:line="240" w:lineRule="auto"/>
        <w:ind w:firstLine="708"/>
        <w:rPr>
          <w:lang w:eastAsia="zh-CN"/>
        </w:rPr>
      </w:pPr>
      <w:r>
        <w:rPr>
          <w:lang w:eastAsia="zh-CN"/>
        </w:rPr>
        <w:t xml:space="preserve">Kako već godinama radimo s minimalnim brojem radnika, nerijetko s većim brojem korisnika nego što nam je kapacitet i na brojnim lokacijama, izazovi su sve veći te je razina svakodnevnoga stresa iznimno velika, prepoznali smo potrebu za osnaživanjem radnika kroz </w:t>
      </w:r>
      <w:proofErr w:type="spellStart"/>
      <w:r>
        <w:rPr>
          <w:lang w:eastAsia="zh-CN"/>
        </w:rPr>
        <w:t>team-building</w:t>
      </w:r>
      <w:proofErr w:type="spellEnd"/>
      <w:r>
        <w:rPr>
          <w:lang w:eastAsia="zh-CN"/>
        </w:rPr>
        <w:t>.  T</w:t>
      </w:r>
      <w:r w:rsidR="006C37F5">
        <w:rPr>
          <w:lang w:eastAsia="zh-CN"/>
        </w:rPr>
        <w:t xml:space="preserve">ijekom 2020. godine planira se </w:t>
      </w:r>
      <w:proofErr w:type="spellStart"/>
      <w:r w:rsidR="006C37F5">
        <w:rPr>
          <w:lang w:eastAsia="zh-CN"/>
        </w:rPr>
        <w:t>team-building</w:t>
      </w:r>
      <w:proofErr w:type="spellEnd"/>
      <w:r w:rsidR="006C37F5">
        <w:rPr>
          <w:lang w:eastAsia="zh-CN"/>
        </w:rPr>
        <w:t xml:space="preserve"> za sve radnike Centra, a s obzirom na specifičnost djelatnosti, provest će se u dvjema skupinama</w:t>
      </w:r>
      <w:r>
        <w:rPr>
          <w:lang w:eastAsia="zh-CN"/>
        </w:rPr>
        <w:t xml:space="preserve"> kako bi korisnici, kao i uvijek, imali svu potrebnu skrb</w:t>
      </w:r>
      <w:r w:rsidR="006C37F5">
        <w:rPr>
          <w:lang w:eastAsia="zh-CN"/>
        </w:rPr>
        <w:t>.</w:t>
      </w:r>
    </w:p>
    <w:p w:rsidR="00393C77" w:rsidRPr="00467AA9" w:rsidRDefault="00393C77" w:rsidP="00736895">
      <w:pPr>
        <w:spacing w:after="0" w:line="240" w:lineRule="auto"/>
        <w:jc w:val="center"/>
        <w:rPr>
          <w:rFonts w:eastAsia="SimSun" w:cstheme="minorHAnsi"/>
          <w:sz w:val="20"/>
          <w:szCs w:val="20"/>
          <w:lang w:eastAsia="zh-CN"/>
        </w:rPr>
      </w:pPr>
    </w:p>
    <w:p w:rsidR="00393C77" w:rsidRPr="00467AA9" w:rsidRDefault="00F96DBC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31" w:name="_Toc475962096"/>
      <w:r w:rsidRPr="00467AA9">
        <w:rPr>
          <w:rFonts w:eastAsia="SimSun" w:cstheme="minorHAnsi"/>
          <w:lang w:eastAsia="zh-CN"/>
        </w:rPr>
        <w:t>15. Osiguranje kvalitete</w:t>
      </w:r>
      <w:bookmarkEnd w:id="31"/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393C77" w:rsidRPr="00467AA9" w:rsidRDefault="00393C77" w:rsidP="00736895">
      <w:pPr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ab/>
        <w:t>Osiguranje kvalitete našega rada i uvjeta života naših korisnika postiže se uspješnim upravljanjem koje počiva na kontroli kao mehanizmu osiguranja pravilne upotrebe sredstava, poštivanja pravila ustanove te organizacije i usklađenosti naših mogućnosti i očekivanja.</w:t>
      </w:r>
    </w:p>
    <w:p w:rsidR="00393C77" w:rsidRPr="00467AA9" w:rsidRDefault="00393C77" w:rsidP="00736895">
      <w:pPr>
        <w:spacing w:line="240" w:lineRule="auto"/>
        <w:rPr>
          <w:rFonts w:eastAsia="SimSun" w:cstheme="minorHAnsi"/>
          <w:b/>
          <w:bCs/>
          <w:lang w:eastAsia="zh-CN"/>
        </w:rPr>
      </w:pPr>
      <w:r w:rsidRPr="00467AA9">
        <w:rPr>
          <w:rFonts w:eastAsia="SimSun" w:cstheme="minorHAnsi"/>
          <w:lang w:eastAsia="zh-CN"/>
        </w:rPr>
        <w:tab/>
        <w:t xml:space="preserve">Kvaliteta usluga osigurava se kontinuiranim radom: </w:t>
      </w:r>
      <w:r w:rsidRPr="00467AA9">
        <w:rPr>
          <w:rFonts w:eastAsia="SimSun" w:cstheme="minorHAnsi"/>
          <w:b/>
          <w:bCs/>
          <w:lang w:eastAsia="zh-CN"/>
        </w:rPr>
        <w:t>Tima za kvalitetu, Tima za implementaciju HACCP sustava, Komisije za unutarnji nadzor, Stručnoga vijeća, Stručnoga tima, Stručnog kolegija te Tima za transformaciju.</w:t>
      </w:r>
    </w:p>
    <w:p w:rsidR="00A743F9" w:rsidRDefault="00393C77" w:rsidP="00736895">
      <w:pPr>
        <w:spacing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b/>
          <w:bCs/>
          <w:lang w:eastAsia="zh-CN"/>
        </w:rPr>
        <w:t xml:space="preserve">     </w:t>
      </w:r>
      <w:r w:rsidRPr="00467AA9">
        <w:rPr>
          <w:rFonts w:eastAsia="SimSun" w:cstheme="minorHAnsi"/>
          <w:b/>
          <w:bCs/>
          <w:lang w:eastAsia="zh-CN"/>
        </w:rPr>
        <w:tab/>
      </w:r>
      <w:r w:rsidRPr="00467AA9">
        <w:rPr>
          <w:rFonts w:eastAsia="SimSun" w:cstheme="minorHAnsi"/>
          <w:lang w:eastAsia="zh-CN"/>
        </w:rPr>
        <w:t>Sukladno Zakonu o pravu na pristup informacijam</w:t>
      </w:r>
      <w:r w:rsidR="0045761F" w:rsidRPr="00467AA9">
        <w:rPr>
          <w:rFonts w:eastAsia="SimSun" w:cstheme="minorHAnsi"/>
          <w:lang w:eastAsia="zh-CN"/>
        </w:rPr>
        <w:t>a i zaštiti osobnih podataka Centar</w:t>
      </w:r>
      <w:r w:rsidRPr="00467AA9">
        <w:rPr>
          <w:rFonts w:eastAsia="SimSun" w:cstheme="minorHAnsi"/>
          <w:lang w:eastAsia="zh-CN"/>
        </w:rPr>
        <w:t xml:space="preserve"> na svojoj internetskoj stranici ima </w:t>
      </w:r>
      <w:r w:rsidRPr="00467AA9">
        <w:rPr>
          <w:rFonts w:eastAsia="SimSun" w:cstheme="minorHAnsi"/>
          <w:b/>
          <w:bCs/>
          <w:lang w:eastAsia="zh-CN"/>
        </w:rPr>
        <w:t xml:space="preserve">Katalog informacija </w:t>
      </w:r>
      <w:r w:rsidR="002B0589" w:rsidRPr="00467AA9">
        <w:rPr>
          <w:rFonts w:eastAsia="SimSun" w:cstheme="minorHAnsi"/>
          <w:lang w:eastAsia="zh-CN"/>
        </w:rPr>
        <w:t xml:space="preserve">koji će se tijekom </w:t>
      </w:r>
      <w:r w:rsidR="006C37F5">
        <w:rPr>
          <w:rFonts w:eastAsia="SimSun" w:cstheme="minorHAnsi"/>
          <w:lang w:eastAsia="zh-CN"/>
        </w:rPr>
        <w:t>2020</w:t>
      </w:r>
      <w:r w:rsidRPr="001B0FC5">
        <w:rPr>
          <w:rFonts w:eastAsia="SimSun" w:cstheme="minorHAnsi"/>
          <w:lang w:eastAsia="zh-CN"/>
        </w:rPr>
        <w:t xml:space="preserve">. redovito </w:t>
      </w:r>
      <w:r w:rsidRPr="00467AA9">
        <w:rPr>
          <w:rFonts w:eastAsia="SimSun" w:cstheme="minorHAnsi"/>
          <w:lang w:eastAsia="zh-CN"/>
        </w:rPr>
        <w:t>ažurirati.</w:t>
      </w:r>
    </w:p>
    <w:p w:rsidR="003344AA" w:rsidRDefault="003344AA" w:rsidP="00736895">
      <w:pPr>
        <w:spacing w:line="240" w:lineRule="auto"/>
        <w:rPr>
          <w:rFonts w:eastAsia="SimSun" w:cstheme="minorHAnsi"/>
          <w:lang w:eastAsia="zh-CN"/>
        </w:rPr>
      </w:pPr>
    </w:p>
    <w:p w:rsidR="003344AA" w:rsidRDefault="003344AA" w:rsidP="00736895">
      <w:pPr>
        <w:spacing w:line="240" w:lineRule="auto"/>
        <w:rPr>
          <w:rFonts w:eastAsia="SimSun" w:cstheme="minorHAnsi"/>
          <w:lang w:eastAsia="zh-CN"/>
        </w:rPr>
      </w:pPr>
    </w:p>
    <w:p w:rsidR="003344AA" w:rsidRDefault="003344AA" w:rsidP="00736895">
      <w:pPr>
        <w:spacing w:line="240" w:lineRule="auto"/>
        <w:rPr>
          <w:rFonts w:eastAsia="SimSun" w:cstheme="minorHAnsi"/>
          <w:lang w:eastAsia="zh-CN"/>
        </w:rPr>
      </w:pPr>
    </w:p>
    <w:p w:rsidR="004325E3" w:rsidRDefault="004325E3" w:rsidP="00736895">
      <w:pPr>
        <w:spacing w:line="240" w:lineRule="auto"/>
        <w:rPr>
          <w:rFonts w:eastAsia="SimSun" w:cstheme="minorHAnsi"/>
          <w:lang w:eastAsia="zh-CN"/>
        </w:rPr>
      </w:pPr>
    </w:p>
    <w:p w:rsidR="004325E3" w:rsidRPr="00467AA9" w:rsidRDefault="004325E3" w:rsidP="00736895">
      <w:pPr>
        <w:spacing w:line="240" w:lineRule="auto"/>
        <w:rPr>
          <w:rFonts w:eastAsia="SimSun" w:cstheme="minorHAnsi"/>
          <w:lang w:eastAsia="zh-CN"/>
        </w:rPr>
      </w:pPr>
    </w:p>
    <w:p w:rsidR="00393C77" w:rsidRPr="00467AA9" w:rsidRDefault="008F0AD6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32" w:name="_Toc475962097"/>
      <w:r w:rsidRPr="00467AA9">
        <w:rPr>
          <w:rFonts w:eastAsia="SimSun" w:cstheme="minorHAnsi"/>
          <w:lang w:eastAsia="zh-CN"/>
        </w:rPr>
        <w:lastRenderedPageBreak/>
        <w:t>16. Evaluacija uspješnosti tretmana</w:t>
      </w:r>
      <w:bookmarkEnd w:id="32"/>
    </w:p>
    <w:p w:rsidR="008F0AD6" w:rsidRPr="00467AA9" w:rsidRDefault="008F0AD6" w:rsidP="00736895">
      <w:pPr>
        <w:spacing w:line="240" w:lineRule="auto"/>
        <w:rPr>
          <w:rFonts w:cstheme="minorHAnsi"/>
          <w:lang w:eastAsia="zh-CN"/>
        </w:rPr>
      </w:pPr>
    </w:p>
    <w:p w:rsidR="00393C77" w:rsidRPr="00467AA9" w:rsidRDefault="00393C77" w:rsidP="00736895">
      <w:pPr>
        <w:spacing w:line="240" w:lineRule="auto"/>
        <w:ind w:firstLine="360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Evaluacija uspješnosti tretmana za svakog pojedinog korisnika te evaluacija uspješnosti stručnog rada odvija se kroz:</w:t>
      </w:r>
    </w:p>
    <w:p w:rsidR="00393C77" w:rsidRPr="00467AA9" w:rsidRDefault="00393C77" w:rsidP="00736895">
      <w:pPr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>mjesečne sastanke stručnih radnika</w:t>
      </w:r>
    </w:p>
    <w:p w:rsidR="00393C77" w:rsidRPr="00467AA9" w:rsidRDefault="00393C77" w:rsidP="00736895">
      <w:pPr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/>
        </w:rPr>
      </w:pPr>
      <w:r w:rsidRPr="00467AA9">
        <w:rPr>
          <w:rFonts w:eastAsia="SimSun" w:cstheme="minorHAnsi"/>
          <w:lang w:eastAsia="zh-CN"/>
        </w:rPr>
        <w:t xml:space="preserve">evaluaciju planova rada stručnih radnika </w:t>
      </w:r>
    </w:p>
    <w:p w:rsidR="00393C77" w:rsidRPr="00467AA9" w:rsidRDefault="00393C77" w:rsidP="00736895">
      <w:pPr>
        <w:numPr>
          <w:ilvl w:val="0"/>
          <w:numId w:val="5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>evaluaciju individualnih planova tretmana korisnika prema predviđenim rokovima izvršenja</w:t>
      </w:r>
    </w:p>
    <w:p w:rsidR="00393C77" w:rsidRPr="00467AA9" w:rsidRDefault="00393C77" w:rsidP="00736895">
      <w:pPr>
        <w:numPr>
          <w:ilvl w:val="0"/>
          <w:numId w:val="5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 xml:space="preserve">pisanje polugodišnjih izvješća o korisnicima centrima za socijalnu skrb </w:t>
      </w:r>
    </w:p>
    <w:p w:rsidR="00B354C2" w:rsidRPr="00F924D9" w:rsidRDefault="00393C77" w:rsidP="00736895">
      <w:pPr>
        <w:numPr>
          <w:ilvl w:val="0"/>
          <w:numId w:val="5"/>
        </w:numPr>
        <w:spacing w:after="0" w:line="240" w:lineRule="auto"/>
        <w:rPr>
          <w:rFonts w:eastAsia="SimSun" w:cstheme="minorHAnsi"/>
          <w:lang w:val="sv-SE" w:eastAsia="zh-CN"/>
        </w:rPr>
      </w:pPr>
      <w:r w:rsidRPr="00467AA9">
        <w:rPr>
          <w:rFonts w:eastAsia="SimSun" w:cstheme="minorHAnsi"/>
          <w:lang w:val="sv-SE" w:eastAsia="zh-CN"/>
        </w:rPr>
        <w:t xml:space="preserve">primjenu upitnika i skala procjene </w:t>
      </w:r>
    </w:p>
    <w:p w:rsidR="00393C77" w:rsidRPr="00467AA9" w:rsidRDefault="008F0AD6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33" w:name="_Toc475962098"/>
      <w:r w:rsidRPr="00467AA9">
        <w:rPr>
          <w:rFonts w:eastAsia="SimSun" w:cstheme="minorHAnsi"/>
          <w:lang w:eastAsia="zh-CN"/>
        </w:rPr>
        <w:t>17. Investicije</w:t>
      </w:r>
      <w:bookmarkEnd w:id="33"/>
    </w:p>
    <w:p w:rsidR="00393C77" w:rsidRPr="001B0FC5" w:rsidRDefault="006F18B4" w:rsidP="00736895">
      <w:pPr>
        <w:spacing w:before="240" w:after="0" w:line="240" w:lineRule="auto"/>
        <w:ind w:firstLine="360"/>
        <w:rPr>
          <w:rFonts w:eastAsia="SimSun" w:cstheme="minorHAnsi"/>
          <w:lang w:val="sv-SE" w:eastAsia="zh-CN"/>
        </w:rPr>
      </w:pPr>
      <w:r>
        <w:rPr>
          <w:rFonts w:eastAsia="SimSun" w:cstheme="minorHAnsi"/>
          <w:lang w:val="sv-SE" w:eastAsia="zh-CN"/>
        </w:rPr>
        <w:t>Tijekom 2020.</w:t>
      </w:r>
      <w:r w:rsidR="00393C77" w:rsidRPr="001B0FC5">
        <w:rPr>
          <w:rFonts w:eastAsia="SimSun" w:cstheme="minorHAnsi"/>
          <w:lang w:val="sv-SE" w:eastAsia="zh-CN"/>
        </w:rPr>
        <w:t xml:space="preserve"> godine planira se:</w:t>
      </w:r>
      <w:r w:rsidR="00393C77" w:rsidRPr="001B0FC5">
        <w:rPr>
          <w:rFonts w:eastAsia="SimSun" w:cstheme="minorHAnsi"/>
          <w:lang w:val="sv-SE" w:eastAsia="zh-CN"/>
        </w:rPr>
        <w:tab/>
      </w:r>
    </w:p>
    <w:p w:rsidR="00B14A6A" w:rsidRPr="001B0FC5" w:rsidRDefault="00B14A6A" w:rsidP="00736895">
      <w:pPr>
        <w:spacing w:after="0" w:line="240" w:lineRule="auto"/>
        <w:rPr>
          <w:rFonts w:eastAsia="SimSun" w:cstheme="minorHAnsi"/>
          <w:lang w:val="sv-SE" w:eastAsia="zh-CN"/>
        </w:rPr>
      </w:pPr>
    </w:p>
    <w:p w:rsidR="00B14A6A" w:rsidRDefault="006F18B4" w:rsidP="00736895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lang w:val="sv-SE" w:eastAsia="zh-CN"/>
        </w:rPr>
      </w:pPr>
      <w:r>
        <w:rPr>
          <w:rFonts w:asciiTheme="minorHAnsi" w:hAnsiTheme="minorHAnsi" w:cstheme="minorHAnsi"/>
          <w:lang w:val="sv-SE" w:eastAsia="zh-CN"/>
        </w:rPr>
        <w:t xml:space="preserve">Krajem 2019. </w:t>
      </w:r>
      <w:r w:rsidR="00225799">
        <w:rPr>
          <w:rFonts w:asciiTheme="minorHAnsi" w:hAnsiTheme="minorHAnsi" w:cstheme="minorHAnsi"/>
          <w:lang w:val="sv-SE" w:eastAsia="zh-CN"/>
        </w:rPr>
        <w:t>o</w:t>
      </w:r>
      <w:r>
        <w:rPr>
          <w:rFonts w:asciiTheme="minorHAnsi" w:hAnsiTheme="minorHAnsi" w:cstheme="minorHAnsi"/>
          <w:lang w:val="sv-SE" w:eastAsia="zh-CN"/>
        </w:rPr>
        <w:t>dobren nam je ESF projekt</w:t>
      </w:r>
      <w:r w:rsidR="001A04E4">
        <w:rPr>
          <w:rFonts w:asciiTheme="minorHAnsi" w:hAnsiTheme="minorHAnsi" w:cstheme="minorHAnsi"/>
          <w:lang w:val="sv-SE" w:eastAsia="zh-CN"/>
        </w:rPr>
        <w:t xml:space="preserve"> pod nazivom </w:t>
      </w:r>
      <w:r w:rsidR="004325E3">
        <w:rPr>
          <w:rFonts w:asciiTheme="minorHAnsi" w:hAnsiTheme="minorHAnsi" w:cstheme="minorHAnsi"/>
          <w:i/>
          <w:lang w:val="sv-SE" w:eastAsia="zh-CN"/>
        </w:rPr>
        <w:t>Podržimo i o</w:t>
      </w:r>
      <w:r w:rsidR="001A04E4" w:rsidRPr="001A04E4">
        <w:rPr>
          <w:rFonts w:asciiTheme="minorHAnsi" w:hAnsiTheme="minorHAnsi" w:cstheme="minorHAnsi"/>
          <w:i/>
          <w:lang w:val="sv-SE" w:eastAsia="zh-CN"/>
        </w:rPr>
        <w:t>snažimo dijete i obitelj</w:t>
      </w:r>
      <w:r w:rsidR="00225799">
        <w:rPr>
          <w:rFonts w:asciiTheme="minorHAnsi" w:hAnsiTheme="minorHAnsi" w:cstheme="minorHAnsi"/>
          <w:lang w:val="sv-SE" w:eastAsia="zh-CN"/>
        </w:rPr>
        <w:t xml:space="preserve"> čija će provedba trajati 3 godine. Iz projektnih je sredstava planirana kupovina dvaju automobila: 1 sa 7 i jedno s 5 sjedala.</w:t>
      </w:r>
    </w:p>
    <w:p w:rsidR="002D690A" w:rsidRDefault="002D690A" w:rsidP="00736895">
      <w:pPr>
        <w:pStyle w:val="Odlomakpopisa"/>
        <w:ind w:left="720"/>
        <w:rPr>
          <w:rFonts w:asciiTheme="minorHAnsi" w:hAnsiTheme="minorHAnsi" w:cstheme="minorHAnsi"/>
          <w:lang w:val="sv-SE" w:eastAsia="zh-CN"/>
        </w:rPr>
      </w:pPr>
    </w:p>
    <w:p w:rsidR="00225799" w:rsidRDefault="00225799" w:rsidP="00736895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lang w:val="sv-SE" w:eastAsia="zh-CN"/>
        </w:rPr>
      </w:pPr>
      <w:r>
        <w:rPr>
          <w:rFonts w:asciiTheme="minorHAnsi" w:hAnsiTheme="minorHAnsi" w:cstheme="minorHAnsi"/>
          <w:lang w:val="sv-SE" w:eastAsia="zh-CN"/>
        </w:rPr>
        <w:t>Uspješno smo predali ERDF projekt pod n</w:t>
      </w:r>
      <w:r w:rsidR="001A04E4">
        <w:rPr>
          <w:rFonts w:asciiTheme="minorHAnsi" w:hAnsiTheme="minorHAnsi" w:cstheme="minorHAnsi"/>
          <w:lang w:val="sv-SE" w:eastAsia="zh-CN"/>
        </w:rPr>
        <w:t xml:space="preserve">azivom </w:t>
      </w:r>
      <w:r w:rsidR="001A04E4" w:rsidRPr="001A04E4">
        <w:rPr>
          <w:rFonts w:asciiTheme="minorHAnsi" w:hAnsiTheme="minorHAnsi" w:cstheme="minorHAnsi"/>
          <w:i/>
          <w:lang w:val="sv-SE" w:eastAsia="zh-CN"/>
        </w:rPr>
        <w:t>Zaslužujemo najbolje</w:t>
      </w:r>
      <w:r>
        <w:rPr>
          <w:rFonts w:asciiTheme="minorHAnsi" w:hAnsiTheme="minorHAnsi" w:cstheme="minorHAnsi"/>
          <w:lang w:val="sv-SE" w:eastAsia="zh-CN"/>
        </w:rPr>
        <w:t xml:space="preserve"> iz čiji se sredstava planira rekonstrukcija/izgradnja i opremanje na čak 7 lokacija. Čekamo odobrenje sredstava.</w:t>
      </w:r>
    </w:p>
    <w:p w:rsidR="002D690A" w:rsidRPr="002D690A" w:rsidRDefault="002D690A" w:rsidP="00736895">
      <w:pPr>
        <w:pStyle w:val="Odlomakpopisa"/>
        <w:rPr>
          <w:rFonts w:asciiTheme="minorHAnsi" w:hAnsiTheme="minorHAnsi" w:cstheme="minorHAnsi"/>
          <w:lang w:val="sv-SE" w:eastAsia="zh-CN"/>
        </w:rPr>
      </w:pPr>
    </w:p>
    <w:p w:rsidR="002D690A" w:rsidRDefault="002D690A" w:rsidP="00736895">
      <w:pPr>
        <w:pStyle w:val="Odlomakpopisa"/>
        <w:numPr>
          <w:ilvl w:val="0"/>
          <w:numId w:val="21"/>
        </w:numPr>
        <w:rPr>
          <w:rFonts w:asciiTheme="minorHAnsi" w:hAnsiTheme="minorHAnsi" w:cstheme="minorHAnsi"/>
          <w:lang w:val="sv-SE" w:eastAsia="zh-CN"/>
        </w:rPr>
      </w:pPr>
      <w:r>
        <w:rPr>
          <w:rFonts w:asciiTheme="minorHAnsi" w:hAnsiTheme="minorHAnsi" w:cstheme="minorHAnsi"/>
          <w:lang w:val="sv-SE" w:eastAsia="zh-CN"/>
        </w:rPr>
        <w:t>Planirano je sljedeće:</w:t>
      </w:r>
    </w:p>
    <w:p w:rsidR="002D690A" w:rsidRPr="002D690A" w:rsidRDefault="002D690A" w:rsidP="00736895">
      <w:pPr>
        <w:pStyle w:val="Odlomakpopisa"/>
        <w:rPr>
          <w:rFonts w:asciiTheme="minorHAnsi" w:hAnsiTheme="minorHAnsi" w:cstheme="minorHAnsi"/>
          <w:lang w:val="sv-SE" w:eastAsia="zh-CN"/>
        </w:rPr>
      </w:pPr>
    </w:p>
    <w:p w:rsidR="002D690A" w:rsidRDefault="002D690A" w:rsidP="00736895">
      <w:pPr>
        <w:pStyle w:val="Odlomakpopisa"/>
        <w:ind w:left="720"/>
        <w:rPr>
          <w:rFonts w:asciiTheme="minorHAnsi" w:hAnsiTheme="minorHAnsi" w:cstheme="minorHAnsi"/>
          <w:lang w:val="sv-SE" w:eastAsia="zh-CN"/>
        </w:rPr>
      </w:pPr>
    </w:p>
    <w:p w:rsidR="002D690A" w:rsidRDefault="002D690A" w:rsidP="00736895">
      <w:pPr>
        <w:spacing w:after="0"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 xml:space="preserve">1. </w:t>
      </w:r>
      <w:r w:rsidRPr="002D690A">
        <w:rPr>
          <w:rFonts w:cstheme="minorHAnsi"/>
          <w:lang w:val="sv-SE" w:eastAsia="zh-CN"/>
        </w:rPr>
        <w:t xml:space="preserve">Zagrebačka 5 – rekonstrukcija i opremanje prostora za pružanje usluga rane intervencije </w:t>
      </w:r>
      <w:r>
        <w:rPr>
          <w:rFonts w:cstheme="minorHAnsi"/>
          <w:lang w:val="sv-SE" w:eastAsia="zh-CN"/>
        </w:rPr>
        <w:t>i</w:t>
      </w:r>
    </w:p>
    <w:p w:rsidR="002D690A" w:rsidRDefault="002D690A" w:rsidP="00736895">
      <w:pPr>
        <w:spacing w:after="0"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 xml:space="preserve">                                 </w:t>
      </w:r>
      <w:r w:rsidRPr="002D690A">
        <w:rPr>
          <w:rFonts w:cstheme="minorHAnsi"/>
          <w:lang w:val="sv-SE" w:eastAsia="zh-CN"/>
        </w:rPr>
        <w:t>savjetovanja i pomaganja na 1. katu i u potkrovlju</w:t>
      </w:r>
      <w:r>
        <w:rPr>
          <w:rFonts w:cstheme="minorHAnsi"/>
          <w:lang w:val="sv-SE" w:eastAsia="zh-CN"/>
        </w:rPr>
        <w:t xml:space="preserve"> te uređenje </w:t>
      </w:r>
    </w:p>
    <w:p w:rsidR="002D690A" w:rsidRDefault="002D690A" w:rsidP="00736895">
      <w:pPr>
        <w:spacing w:after="0"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 xml:space="preserve">                                 dječjeg igrališta u dvorištu</w:t>
      </w:r>
    </w:p>
    <w:p w:rsidR="002D690A" w:rsidRDefault="002D690A" w:rsidP="00736895">
      <w:pPr>
        <w:spacing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>2. Čepinski Martinci – rušenje, izgradnja i opremanje kuće i okućnice</w:t>
      </w:r>
    </w:p>
    <w:p w:rsidR="002D690A" w:rsidRDefault="002D690A" w:rsidP="00736895">
      <w:pPr>
        <w:spacing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>3. Tenja – adaptacija i opremanje prostora</w:t>
      </w:r>
    </w:p>
    <w:p w:rsidR="002D690A" w:rsidRDefault="002D690A" w:rsidP="00736895">
      <w:pPr>
        <w:spacing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>4. Dalj – adaptacija i opremanje prostora</w:t>
      </w:r>
    </w:p>
    <w:p w:rsidR="002D690A" w:rsidRDefault="002D690A" w:rsidP="00736895">
      <w:pPr>
        <w:spacing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>5. Rovinjska 2 - adaptacija i opremanje prostora</w:t>
      </w:r>
    </w:p>
    <w:p w:rsidR="002D690A" w:rsidRDefault="002D690A" w:rsidP="00736895">
      <w:pPr>
        <w:spacing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>6. Opatijska 16 - adaptacija i opremanje prostora</w:t>
      </w:r>
    </w:p>
    <w:p w:rsidR="002D690A" w:rsidRDefault="002D690A" w:rsidP="00736895">
      <w:pPr>
        <w:spacing w:line="240" w:lineRule="auto"/>
        <w:rPr>
          <w:rFonts w:cstheme="minorHAnsi"/>
          <w:lang w:val="sv-SE" w:eastAsia="zh-CN"/>
        </w:rPr>
      </w:pPr>
      <w:r>
        <w:rPr>
          <w:rFonts w:cstheme="minorHAnsi"/>
          <w:lang w:val="sv-SE" w:eastAsia="zh-CN"/>
        </w:rPr>
        <w:t>7. Trg Lj. Gaja 8 - adaptacija i opremanje prostora</w:t>
      </w:r>
    </w:p>
    <w:p w:rsidR="002D690A" w:rsidRDefault="002D690A" w:rsidP="00736895">
      <w:pPr>
        <w:spacing w:line="240" w:lineRule="auto"/>
        <w:rPr>
          <w:rFonts w:cstheme="minorHAnsi"/>
          <w:lang w:val="sv-SE" w:eastAsia="zh-CN"/>
        </w:rPr>
      </w:pPr>
    </w:p>
    <w:p w:rsidR="00225799" w:rsidRPr="00F924D9" w:rsidRDefault="002D690A" w:rsidP="00736895">
      <w:pPr>
        <w:spacing w:line="240" w:lineRule="auto"/>
      </w:pPr>
      <w:r>
        <w:rPr>
          <w:rFonts w:cstheme="minorHAnsi"/>
          <w:lang w:val="sv-SE" w:eastAsia="zh-CN"/>
        </w:rPr>
        <w:t xml:space="preserve">Osim adaptacije, opremanja i izgradnje i putem ERDF-a planirana je nabavka </w:t>
      </w:r>
      <w:r w:rsidR="006A7F1C">
        <w:rPr>
          <w:rFonts w:cstheme="minorHAnsi"/>
          <w:lang w:val="sv-SE" w:eastAsia="zh-CN"/>
        </w:rPr>
        <w:t>4 osobna automobila i 1 kombija te IT opreme.</w:t>
      </w:r>
      <w:r>
        <w:rPr>
          <w:rFonts w:cstheme="minorHAnsi"/>
          <w:lang w:val="sv-SE" w:eastAsia="zh-CN"/>
        </w:rPr>
        <w:t xml:space="preserve"> </w:t>
      </w:r>
    </w:p>
    <w:p w:rsidR="00225799" w:rsidRPr="00990F1E" w:rsidRDefault="00225799" w:rsidP="00736895">
      <w:pPr>
        <w:spacing w:line="240" w:lineRule="auto"/>
        <w:rPr>
          <w:rFonts w:cstheme="minorHAnsi"/>
          <w:lang w:val="sv-SE" w:eastAsia="zh-CN"/>
        </w:rPr>
      </w:pPr>
      <w:r w:rsidRPr="00990F1E">
        <w:rPr>
          <w:rFonts w:cstheme="minorHAnsi"/>
          <w:lang w:val="sv-SE" w:eastAsia="zh-CN"/>
        </w:rPr>
        <w:lastRenderedPageBreak/>
        <w:t>U 2020. planirali smo nabavu nefinancijske imovine</w:t>
      </w:r>
      <w:r w:rsidR="006A7F1C">
        <w:rPr>
          <w:rFonts w:cstheme="minorHAnsi"/>
          <w:lang w:val="sv-SE" w:eastAsia="zh-CN"/>
        </w:rPr>
        <w:t>, financirano od strane nadlležnoga Ministarstva,</w:t>
      </w:r>
      <w:r w:rsidRPr="00990F1E">
        <w:rPr>
          <w:rFonts w:cstheme="minorHAnsi"/>
          <w:lang w:val="sv-SE" w:eastAsia="zh-CN"/>
        </w:rPr>
        <w:t xml:space="preserve"> kako slijedi:</w:t>
      </w:r>
    </w:p>
    <w:p w:rsidR="00225799" w:rsidRPr="00990F1E" w:rsidRDefault="00225799" w:rsidP="00736895">
      <w:pPr>
        <w:pStyle w:val="Odlomakpopisa"/>
        <w:numPr>
          <w:ilvl w:val="1"/>
          <w:numId w:val="1"/>
        </w:numPr>
        <w:rPr>
          <w:rFonts w:asciiTheme="minorHAnsi" w:hAnsiTheme="minorHAnsi" w:cstheme="minorHAnsi"/>
          <w:lang w:val="sv-SE" w:eastAsia="zh-CN"/>
        </w:rPr>
      </w:pPr>
      <w:r w:rsidRPr="00990F1E">
        <w:rPr>
          <w:rFonts w:asciiTheme="minorHAnsi" w:hAnsiTheme="minorHAnsi" w:cstheme="minorHAnsi"/>
          <w:lang w:val="sv-SE" w:eastAsia="zh-CN"/>
        </w:rPr>
        <w:t>Zamjena dotrajalih klima uređaja – 30.000,00 kn</w:t>
      </w:r>
    </w:p>
    <w:p w:rsidR="00225799" w:rsidRPr="00990F1E" w:rsidRDefault="00225799" w:rsidP="00736895">
      <w:pPr>
        <w:pStyle w:val="Odlomakpopisa"/>
        <w:numPr>
          <w:ilvl w:val="1"/>
          <w:numId w:val="1"/>
        </w:numPr>
        <w:rPr>
          <w:rFonts w:asciiTheme="minorHAnsi" w:hAnsiTheme="minorHAnsi" w:cstheme="minorHAnsi"/>
          <w:lang w:val="sv-SE" w:eastAsia="zh-CN"/>
        </w:rPr>
      </w:pPr>
      <w:r w:rsidRPr="00990F1E">
        <w:rPr>
          <w:rFonts w:asciiTheme="minorHAnsi" w:hAnsiTheme="minorHAnsi" w:cstheme="minorHAnsi"/>
          <w:lang w:val="sv-SE" w:eastAsia="zh-CN"/>
        </w:rPr>
        <w:t>Profesionalna sušilica rublja – 37.000,00 kn</w:t>
      </w:r>
    </w:p>
    <w:p w:rsidR="00225799" w:rsidRPr="00990F1E" w:rsidRDefault="00225799" w:rsidP="00736895">
      <w:pPr>
        <w:pStyle w:val="Odlomakpopisa"/>
        <w:numPr>
          <w:ilvl w:val="1"/>
          <w:numId w:val="1"/>
        </w:numPr>
        <w:rPr>
          <w:rFonts w:asciiTheme="minorHAnsi" w:hAnsiTheme="minorHAnsi" w:cstheme="minorHAnsi"/>
          <w:lang w:val="sv-SE" w:eastAsia="zh-CN"/>
        </w:rPr>
      </w:pPr>
      <w:r w:rsidRPr="00990F1E">
        <w:rPr>
          <w:rFonts w:asciiTheme="minorHAnsi" w:hAnsiTheme="minorHAnsi" w:cstheme="minorHAnsi"/>
          <w:lang w:val="sv-SE" w:eastAsia="zh-CN"/>
        </w:rPr>
        <w:t>Dodatna ulaganja u objekte na lokacijama:</w:t>
      </w:r>
    </w:p>
    <w:p w:rsidR="00225799" w:rsidRPr="00990F1E" w:rsidRDefault="00225799" w:rsidP="00736895">
      <w:pPr>
        <w:pStyle w:val="Odlomakpopisa"/>
        <w:numPr>
          <w:ilvl w:val="0"/>
          <w:numId w:val="31"/>
        </w:numPr>
        <w:rPr>
          <w:rFonts w:asciiTheme="minorHAnsi" w:hAnsiTheme="minorHAnsi" w:cstheme="minorHAnsi"/>
          <w:lang w:val="sv-SE" w:eastAsia="zh-CN"/>
        </w:rPr>
      </w:pPr>
      <w:r w:rsidRPr="00990F1E">
        <w:rPr>
          <w:rFonts w:asciiTheme="minorHAnsi" w:hAnsiTheme="minorHAnsi" w:cstheme="minorHAnsi"/>
          <w:lang w:val="sv-SE" w:eastAsia="zh-CN"/>
        </w:rPr>
        <w:t>Zagrebačka 5 – 150.000,00 kn</w:t>
      </w:r>
    </w:p>
    <w:p w:rsidR="00225799" w:rsidRPr="00990F1E" w:rsidRDefault="00225799" w:rsidP="00736895">
      <w:pPr>
        <w:pStyle w:val="Odlomakpopisa"/>
        <w:numPr>
          <w:ilvl w:val="0"/>
          <w:numId w:val="31"/>
        </w:numPr>
        <w:rPr>
          <w:rFonts w:asciiTheme="minorHAnsi" w:hAnsiTheme="minorHAnsi" w:cstheme="minorHAnsi"/>
          <w:lang w:val="sv-SE" w:eastAsia="zh-CN"/>
        </w:rPr>
      </w:pPr>
      <w:r w:rsidRPr="00990F1E">
        <w:rPr>
          <w:rFonts w:asciiTheme="minorHAnsi" w:hAnsiTheme="minorHAnsi" w:cstheme="minorHAnsi"/>
          <w:lang w:val="sv-SE" w:eastAsia="zh-CN"/>
        </w:rPr>
        <w:t>Ružina 32 – 81.250,00 kn</w:t>
      </w:r>
    </w:p>
    <w:p w:rsidR="0028782D" w:rsidRPr="001B0FC5" w:rsidRDefault="0028782D" w:rsidP="00736895">
      <w:pPr>
        <w:spacing w:after="0" w:line="240" w:lineRule="auto"/>
        <w:rPr>
          <w:rFonts w:eastAsia="SimSun" w:cstheme="minorHAnsi"/>
          <w:sz w:val="20"/>
          <w:szCs w:val="20"/>
          <w:lang w:val="sv-SE" w:eastAsia="zh-CN"/>
        </w:rPr>
      </w:pPr>
    </w:p>
    <w:p w:rsidR="00393C77" w:rsidRPr="001B0FC5" w:rsidRDefault="00E90C27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34" w:name="_Toc475962099"/>
      <w:r w:rsidRPr="001B0FC5">
        <w:rPr>
          <w:rFonts w:eastAsia="SimSun" w:cstheme="minorHAnsi"/>
          <w:lang w:eastAsia="zh-CN"/>
        </w:rPr>
        <w:t>18.</w:t>
      </w:r>
      <w:r w:rsidR="006C37F5">
        <w:rPr>
          <w:rFonts w:eastAsia="SimSun" w:cstheme="minorHAnsi"/>
          <w:lang w:eastAsia="zh-CN"/>
        </w:rPr>
        <w:t xml:space="preserve"> Plan događanja za 20</w:t>
      </w:r>
      <w:r w:rsidR="00BE1B48">
        <w:rPr>
          <w:rFonts w:eastAsia="SimSun" w:cstheme="minorHAnsi"/>
          <w:lang w:eastAsia="zh-CN"/>
        </w:rPr>
        <w:t>2</w:t>
      </w:r>
      <w:r w:rsidR="006C37F5">
        <w:rPr>
          <w:rFonts w:eastAsia="SimSun" w:cstheme="minorHAnsi"/>
          <w:lang w:eastAsia="zh-CN"/>
        </w:rPr>
        <w:t>0</w:t>
      </w:r>
      <w:r w:rsidR="0045761F" w:rsidRPr="001B0FC5">
        <w:rPr>
          <w:rFonts w:eastAsia="SimSun" w:cstheme="minorHAnsi"/>
          <w:lang w:eastAsia="zh-CN"/>
        </w:rPr>
        <w:t>. g</w:t>
      </w:r>
      <w:r w:rsidRPr="001B0FC5">
        <w:rPr>
          <w:rFonts w:eastAsia="SimSun" w:cstheme="minorHAnsi"/>
          <w:lang w:eastAsia="zh-CN"/>
        </w:rPr>
        <w:t>odinu</w:t>
      </w:r>
      <w:bookmarkEnd w:id="34"/>
    </w:p>
    <w:p w:rsidR="00393C77" w:rsidRPr="001B0FC5" w:rsidRDefault="00393C77" w:rsidP="00736895">
      <w:pPr>
        <w:spacing w:after="0" w:line="240" w:lineRule="auto"/>
        <w:rPr>
          <w:rFonts w:eastAsia="SimSun" w:cstheme="minorHAnsi"/>
          <w:b/>
          <w:bCs/>
          <w:sz w:val="28"/>
          <w:szCs w:val="28"/>
          <w:lang w:eastAsia="zh-CN"/>
        </w:rPr>
      </w:pPr>
    </w:p>
    <w:tbl>
      <w:tblPr>
        <w:tblStyle w:val="Srednjareetka3-Isticanje3"/>
        <w:tblW w:w="0" w:type="auto"/>
        <w:jc w:val="center"/>
        <w:tblLook w:val="00A0" w:firstRow="1" w:lastRow="0" w:firstColumn="1" w:lastColumn="0" w:noHBand="0" w:noVBand="0"/>
      </w:tblPr>
      <w:tblGrid>
        <w:gridCol w:w="2104"/>
        <w:gridCol w:w="6128"/>
      </w:tblGrid>
      <w:tr w:rsidR="001B0FC5" w:rsidRPr="001B0FC5" w:rsidTr="00CA7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u w:val="single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u w:val="single"/>
                <w:lang w:val="en-GB" w:eastAsia="hr-HR"/>
              </w:rPr>
              <w:t>Mjesec</w:t>
            </w:r>
            <w:proofErr w:type="spellEnd"/>
          </w:p>
          <w:p w:rsidR="00393C77" w:rsidRPr="001B0FC5" w:rsidRDefault="00393C77" w:rsidP="00736895">
            <w:pPr>
              <w:rPr>
                <w:rFonts w:eastAsia="SimSun" w:cstheme="minorHAnsi"/>
                <w:color w:val="auto"/>
                <w:lang w:val="en-GB"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u w:val="single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u w:val="single"/>
                <w:lang w:val="en-GB" w:eastAsia="hr-HR"/>
              </w:rPr>
              <w:t>Događanje</w:t>
            </w:r>
            <w:proofErr w:type="spellEnd"/>
          </w:p>
        </w:tc>
      </w:tr>
      <w:tr w:rsidR="001B0FC5" w:rsidRPr="001B0FC5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Siječanj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1B0FC5" w:rsidRDefault="002B0589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>4.-13</w:t>
            </w:r>
            <w:r w:rsidR="00DD4683" w:rsidRPr="001B0FC5">
              <w:rPr>
                <w:rFonts w:eastAsia="SimSun" w:cstheme="minorHAnsi"/>
                <w:lang w:val="en-GB" w:eastAsia="hr-HR"/>
              </w:rPr>
              <w:t xml:space="preserve">.1. </w:t>
            </w:r>
            <w:proofErr w:type="spellStart"/>
            <w:r w:rsidR="00DA3064">
              <w:rPr>
                <w:rFonts w:eastAsia="SimSun" w:cstheme="minorHAnsi"/>
                <w:lang w:val="en-GB" w:eastAsia="hr-HR"/>
              </w:rPr>
              <w:t>Zimovanje</w:t>
            </w:r>
            <w:proofErr w:type="spellEnd"/>
            <w:r w:rsidR="00DA3064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DA3064">
              <w:rPr>
                <w:rFonts w:eastAsia="SimSun" w:cstheme="minorHAnsi"/>
                <w:lang w:val="en-GB" w:eastAsia="hr-HR"/>
              </w:rPr>
              <w:t>korisnika</w:t>
            </w:r>
            <w:proofErr w:type="spellEnd"/>
            <w:r w:rsidR="004325E3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DA3064">
              <w:rPr>
                <w:rFonts w:eastAsia="SimSun" w:cstheme="minorHAnsi"/>
                <w:lang w:val="en-GB" w:eastAsia="hr-HR"/>
              </w:rPr>
              <w:t>na</w:t>
            </w:r>
            <w:proofErr w:type="spellEnd"/>
            <w:r w:rsidR="00DA3064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DA3064">
              <w:rPr>
                <w:rFonts w:eastAsia="SimSun" w:cstheme="minorHAnsi"/>
                <w:lang w:val="en-GB" w:eastAsia="hr-HR"/>
              </w:rPr>
              <w:t>Vlašiću</w:t>
            </w:r>
            <w:proofErr w:type="spellEnd"/>
          </w:p>
          <w:p w:rsidR="00DD4683" w:rsidRPr="001B0FC5" w:rsidRDefault="00DD4683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10.1.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Svjetski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smijeha</w:t>
            </w:r>
            <w:proofErr w:type="spellEnd"/>
          </w:p>
          <w:p w:rsidR="00393C77" w:rsidRDefault="00DD4683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21.1.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Međunarodni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zagrljaja</w:t>
            </w:r>
            <w:proofErr w:type="spellEnd"/>
          </w:p>
          <w:p w:rsidR="00BE1B48" w:rsidRPr="001B0FC5" w:rsidRDefault="00BE1B48" w:rsidP="00736895">
            <w:pPr>
              <w:rPr>
                <w:rFonts w:eastAsia="SimSun" w:cstheme="minorHAnsi"/>
                <w:b/>
                <w:lang w:val="en-GB" w:eastAsia="hr-HR"/>
              </w:rPr>
            </w:pPr>
            <w:r>
              <w:rPr>
                <w:rFonts w:eastAsia="SimSun" w:cstheme="minorHAnsi"/>
                <w:lang w:val="en-GB" w:eastAsia="hr-HR"/>
              </w:rPr>
              <w:t xml:space="preserve">24.1. 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Sportski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susreti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dječjih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domova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>/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centara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 xml:space="preserve"> -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Lipik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 xml:space="preserve"> </w:t>
            </w:r>
            <w:r>
              <w:rPr>
                <w:rFonts w:eastAsia="SimSun" w:cstheme="minorHAnsi"/>
                <w:lang w:val="en-GB" w:eastAsia="hr-HR"/>
              </w:rPr>
              <w:t xml:space="preserve">- </w:t>
            </w:r>
            <w:proofErr w:type="spellStart"/>
            <w:r>
              <w:rPr>
                <w:rFonts w:eastAsia="SimSun" w:cstheme="minorHAnsi"/>
                <w:lang w:val="en-GB" w:eastAsia="hr-HR"/>
              </w:rPr>
              <w:t>tenis</w:t>
            </w:r>
            <w:proofErr w:type="spellEnd"/>
          </w:p>
        </w:tc>
      </w:tr>
      <w:tr w:rsidR="001B0FC5" w:rsidRPr="001B0FC5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Veljača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1B0FC5" w:rsidRDefault="00DD4683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14.2.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Valentinovo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r w:rsidRPr="001B0FC5">
              <w:rPr>
                <w:rFonts w:eastAsia="SimSun" w:cstheme="minorHAnsi"/>
                <w:lang w:val="en-GB" w:eastAsia="hr-HR"/>
              </w:rPr>
              <w:t xml:space="preserve">– </w:t>
            </w:r>
            <w:proofErr w:type="spellStart"/>
            <w:r w:rsidR="0091601C" w:rsidRPr="001B0FC5">
              <w:rPr>
                <w:rFonts w:eastAsia="SimSun" w:cstheme="minorHAnsi"/>
                <w:lang w:val="en-GB" w:eastAsia="hr-HR"/>
              </w:rPr>
              <w:t>veselica</w:t>
            </w:r>
            <w:proofErr w:type="spellEnd"/>
          </w:p>
          <w:p w:rsidR="00DD4683" w:rsidRPr="001B0FC5" w:rsidRDefault="00DD4683" w:rsidP="00736895">
            <w:pPr>
              <w:rPr>
                <w:rFonts w:eastAsia="SimSun" w:cstheme="minorHAnsi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Maskenbal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–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odlazak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u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Crveni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križ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na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maskenbal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>,</w:t>
            </w:r>
          </w:p>
          <w:p w:rsidR="00393C77" w:rsidRPr="001B0FC5" w:rsidRDefault="00DD4683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        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Maskenbal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u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Podružnici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I DJ PB-a</w:t>
            </w:r>
          </w:p>
          <w:p w:rsidR="00E82D1D" w:rsidRDefault="00E82D1D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20.2.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Svjetski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socijalne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pravde</w:t>
            </w:r>
            <w:proofErr w:type="spellEnd"/>
          </w:p>
          <w:p w:rsidR="001B0FC5" w:rsidRDefault="001B0FC5" w:rsidP="00736895">
            <w:pPr>
              <w:rPr>
                <w:rFonts w:eastAsia="SimSun" w:cstheme="minorHAnsi"/>
                <w:lang w:val="en-GB" w:eastAsia="hr-HR"/>
              </w:rPr>
            </w:pPr>
            <w:r>
              <w:rPr>
                <w:rFonts w:eastAsia="SimSun" w:cstheme="minorHAnsi"/>
                <w:lang w:val="en-GB" w:eastAsia="hr-HR"/>
              </w:rPr>
              <w:t xml:space="preserve">25.2. </w:t>
            </w:r>
            <w:proofErr w:type="spellStart"/>
            <w:r>
              <w:rPr>
                <w:rFonts w:eastAsia="SimSun" w:cstheme="minorHAnsi"/>
                <w:lang w:val="en-GB" w:eastAsia="hr-HR"/>
              </w:rPr>
              <w:t>Domsko</w:t>
            </w:r>
            <w:proofErr w:type="spellEnd"/>
            <w:r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>
              <w:rPr>
                <w:rFonts w:eastAsia="SimSun" w:cstheme="minorHAnsi"/>
                <w:lang w:val="en-GB" w:eastAsia="hr-HR"/>
              </w:rPr>
              <w:t>sijelo</w:t>
            </w:r>
            <w:proofErr w:type="spellEnd"/>
            <w:r>
              <w:rPr>
                <w:rFonts w:eastAsia="SimSun" w:cstheme="minorHAnsi"/>
                <w:lang w:val="en-GB" w:eastAsia="hr-HR"/>
              </w:rPr>
              <w:t xml:space="preserve">: </w:t>
            </w:r>
            <w:proofErr w:type="spellStart"/>
            <w:r>
              <w:rPr>
                <w:rFonts w:eastAsia="SimSun" w:cstheme="minorHAnsi"/>
                <w:lang w:val="en-GB" w:eastAsia="hr-HR"/>
              </w:rPr>
              <w:t>Čuvari</w:t>
            </w:r>
            <w:proofErr w:type="spellEnd"/>
            <w:r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>
              <w:rPr>
                <w:rFonts w:eastAsia="SimSun" w:cstheme="minorHAnsi"/>
                <w:lang w:val="en-GB" w:eastAsia="hr-HR"/>
              </w:rPr>
              <w:t>tradicije</w:t>
            </w:r>
            <w:proofErr w:type="spellEnd"/>
          </w:p>
          <w:p w:rsidR="00BE1B48" w:rsidRPr="001B0FC5" w:rsidRDefault="00BE1B48" w:rsidP="00736895">
            <w:pPr>
              <w:rPr>
                <w:rFonts w:eastAsia="SimSun" w:cstheme="minorHAnsi"/>
                <w:lang w:val="en-GB" w:eastAsia="hr-HR"/>
              </w:rPr>
            </w:pPr>
            <w:r>
              <w:rPr>
                <w:rFonts w:eastAsia="SimSun" w:cstheme="minorHAnsi"/>
                <w:lang w:val="en-GB" w:eastAsia="hr-HR"/>
              </w:rPr>
              <w:t xml:space="preserve">27.2. 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Sportski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susreti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dječjih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domova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>/</w:t>
            </w:r>
            <w:proofErr w:type="spellStart"/>
            <w:r w:rsidR="00990F1E">
              <w:rPr>
                <w:rFonts w:eastAsia="SimSun" w:cstheme="minorHAnsi"/>
                <w:lang w:val="en-GB" w:eastAsia="hr-HR"/>
              </w:rPr>
              <w:t>centara</w:t>
            </w:r>
            <w:proofErr w:type="spellEnd"/>
            <w:r w:rsidR="00990F1E">
              <w:rPr>
                <w:rFonts w:eastAsia="SimSun" w:cstheme="minorHAnsi"/>
                <w:lang w:val="en-GB" w:eastAsia="hr-HR"/>
              </w:rPr>
              <w:t xml:space="preserve"> -</w:t>
            </w:r>
            <w:proofErr w:type="spellStart"/>
            <w:r>
              <w:rPr>
                <w:rFonts w:eastAsia="SimSun" w:cstheme="minorHAnsi"/>
                <w:lang w:val="en-GB" w:eastAsia="hr-HR"/>
              </w:rPr>
              <w:t>Vinkovci</w:t>
            </w:r>
            <w:proofErr w:type="spellEnd"/>
            <w:r>
              <w:rPr>
                <w:rFonts w:eastAsia="SimSun" w:cstheme="minorHAnsi"/>
                <w:lang w:val="en-GB" w:eastAsia="hr-HR"/>
              </w:rPr>
              <w:t xml:space="preserve"> </w:t>
            </w:r>
          </w:p>
          <w:p w:rsidR="00E62211" w:rsidRDefault="00E62211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Druženje djece i volontera</w:t>
            </w:r>
          </w:p>
          <w:p w:rsidR="00990F1E" w:rsidRPr="001B0FC5" w:rsidRDefault="00990F1E" w:rsidP="00736895">
            <w:pPr>
              <w:rPr>
                <w:rFonts w:eastAsia="SimSun" w:cstheme="minorHAnsi"/>
                <w:lang w:val="sv-SE" w:eastAsia="hr-HR"/>
              </w:rPr>
            </w:pP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Sportski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susreti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dječjih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domova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>/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centara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Slavonije</w:t>
            </w:r>
            <w:proofErr w:type="spellEnd"/>
            <w:r>
              <w:rPr>
                <w:rFonts w:eastAsia="SimSun" w:cstheme="minorHAnsi"/>
                <w:lang w:val="en-GB" w:eastAsia="hr-HR"/>
              </w:rPr>
              <w:t xml:space="preserve"> – </w:t>
            </w:r>
            <w:proofErr w:type="spellStart"/>
            <w:r>
              <w:rPr>
                <w:rFonts w:eastAsia="SimSun" w:cstheme="minorHAnsi"/>
                <w:lang w:val="en-GB" w:eastAsia="hr-HR"/>
              </w:rPr>
              <w:t>Slavonski</w:t>
            </w:r>
            <w:proofErr w:type="spellEnd"/>
            <w:r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>
              <w:rPr>
                <w:rFonts w:eastAsia="SimSun" w:cstheme="minorHAnsi"/>
                <w:lang w:val="en-GB" w:eastAsia="hr-HR"/>
              </w:rPr>
              <w:t>Brod</w:t>
            </w:r>
            <w:proofErr w:type="spellEnd"/>
            <w:r>
              <w:rPr>
                <w:rFonts w:eastAsia="SimSun" w:cstheme="minorHAnsi"/>
                <w:lang w:val="en-GB" w:eastAsia="hr-HR"/>
              </w:rPr>
              <w:t xml:space="preserve"> - </w:t>
            </w:r>
            <w:proofErr w:type="spellStart"/>
            <w:r>
              <w:rPr>
                <w:rFonts w:eastAsia="SimSun" w:cstheme="minorHAnsi"/>
                <w:lang w:val="en-GB" w:eastAsia="hr-HR"/>
              </w:rPr>
              <w:t>plivanje</w:t>
            </w:r>
            <w:proofErr w:type="spellEnd"/>
          </w:p>
        </w:tc>
      </w:tr>
      <w:tr w:rsidR="001B0FC5" w:rsidRPr="001B0FC5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90F1E" w:rsidRDefault="00393C77" w:rsidP="00736895">
            <w:pPr>
              <w:rPr>
                <w:rFonts w:eastAsia="SimSun" w:cstheme="minorHAnsi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Ožujak</w:t>
            </w:r>
            <w:proofErr w:type="spellEnd"/>
          </w:p>
          <w:p w:rsidR="00990F1E" w:rsidRPr="00990F1E" w:rsidRDefault="00990F1E" w:rsidP="00736895">
            <w:pPr>
              <w:rPr>
                <w:rFonts w:eastAsia="SimSun" w:cstheme="minorHAnsi"/>
                <w:lang w:val="en-GB" w:eastAsia="hr-HR"/>
              </w:rPr>
            </w:pPr>
          </w:p>
          <w:p w:rsidR="00990F1E" w:rsidRPr="00990F1E" w:rsidRDefault="00990F1E" w:rsidP="00736895">
            <w:pPr>
              <w:rPr>
                <w:rFonts w:eastAsia="SimSun" w:cstheme="minorHAnsi"/>
                <w:lang w:val="en-GB" w:eastAsia="hr-HR"/>
              </w:rPr>
            </w:pPr>
          </w:p>
          <w:p w:rsidR="00990F1E" w:rsidRPr="00990F1E" w:rsidRDefault="00990F1E" w:rsidP="00736895">
            <w:pPr>
              <w:rPr>
                <w:rFonts w:eastAsia="SimSun" w:cstheme="minorHAnsi"/>
                <w:lang w:val="en-GB" w:eastAsia="hr-HR"/>
              </w:rPr>
            </w:pPr>
          </w:p>
          <w:p w:rsidR="00990F1E" w:rsidRDefault="00990F1E" w:rsidP="00736895">
            <w:pPr>
              <w:rPr>
                <w:rFonts w:eastAsia="SimSun" w:cstheme="minorHAnsi"/>
                <w:b w:val="0"/>
                <w:bCs w:val="0"/>
                <w:lang w:val="en-GB" w:eastAsia="hr-HR"/>
              </w:rPr>
            </w:pPr>
          </w:p>
          <w:p w:rsidR="00990F1E" w:rsidRPr="00990F1E" w:rsidRDefault="00990F1E" w:rsidP="00736895">
            <w:pPr>
              <w:rPr>
                <w:rFonts w:eastAsia="SimSun" w:cstheme="minorHAnsi"/>
                <w:lang w:val="en-GB" w:eastAsia="hr-HR"/>
              </w:rPr>
            </w:pPr>
          </w:p>
          <w:p w:rsidR="00990F1E" w:rsidRDefault="00990F1E" w:rsidP="00736895">
            <w:pPr>
              <w:rPr>
                <w:rFonts w:eastAsia="SimSun" w:cstheme="minorHAnsi"/>
                <w:b w:val="0"/>
                <w:bCs w:val="0"/>
                <w:lang w:val="en-GB" w:eastAsia="hr-HR"/>
              </w:rPr>
            </w:pPr>
          </w:p>
          <w:p w:rsidR="00990F1E" w:rsidRDefault="00990F1E" w:rsidP="00736895">
            <w:pPr>
              <w:rPr>
                <w:rFonts w:eastAsia="SimSun" w:cstheme="minorHAnsi"/>
                <w:b w:val="0"/>
                <w:bCs w:val="0"/>
                <w:lang w:val="en-GB" w:eastAsia="hr-HR"/>
              </w:rPr>
            </w:pPr>
          </w:p>
          <w:p w:rsidR="00990F1E" w:rsidRDefault="00990F1E" w:rsidP="00736895">
            <w:pPr>
              <w:rPr>
                <w:rFonts w:eastAsia="SimSun" w:cstheme="minorHAnsi"/>
                <w:b w:val="0"/>
                <w:bCs w:val="0"/>
                <w:lang w:val="en-GB" w:eastAsia="hr-HR"/>
              </w:rPr>
            </w:pPr>
          </w:p>
          <w:p w:rsidR="006C37F5" w:rsidRPr="006C37F5" w:rsidRDefault="00990F1E" w:rsidP="00736895">
            <w:pPr>
              <w:rPr>
                <w:rFonts w:eastAsia="SimSun" w:cstheme="minorHAnsi"/>
                <w:color w:val="auto"/>
                <w:lang w:val="en-GB" w:eastAsia="hr-HR"/>
              </w:rPr>
            </w:pPr>
            <w:proofErr w:type="spellStart"/>
            <w:r w:rsidRPr="00990F1E">
              <w:rPr>
                <w:rFonts w:eastAsia="SimSun" w:cstheme="minorHAnsi"/>
                <w:color w:val="auto"/>
                <w:lang w:val="en-GB" w:eastAsia="hr-HR"/>
              </w:rPr>
              <w:t>Travanj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1B0FC5" w:rsidRDefault="00DD4683" w:rsidP="00736895">
            <w:pPr>
              <w:rPr>
                <w:rFonts w:cstheme="minorHAnsi"/>
              </w:rPr>
            </w:pPr>
            <w:r w:rsidRPr="001B0FC5">
              <w:rPr>
                <w:rFonts w:cstheme="minorHAnsi"/>
              </w:rPr>
              <w:t>8.3.</w:t>
            </w:r>
            <w:r w:rsidR="00393C77" w:rsidRPr="001B0FC5">
              <w:rPr>
                <w:rFonts w:cstheme="minorHAnsi"/>
              </w:rPr>
              <w:t>Međunarodni dan žena</w:t>
            </w:r>
            <w:r w:rsidRPr="001B0FC5">
              <w:rPr>
                <w:rFonts w:cstheme="minorHAnsi"/>
              </w:rPr>
              <w:t xml:space="preserve"> - obilježavanje</w:t>
            </w:r>
          </w:p>
          <w:p w:rsidR="00393C77" w:rsidRPr="001B0FC5" w:rsidRDefault="00DD4683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19.3. </w:t>
            </w:r>
            <w:r w:rsidR="00393C77" w:rsidRPr="001B0FC5">
              <w:rPr>
                <w:rFonts w:eastAsia="SimSun" w:cstheme="minorHAnsi"/>
                <w:lang w:val="en-GB" w:eastAsia="hr-HR"/>
              </w:rPr>
              <w:t xml:space="preserve">Dan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očeva</w:t>
            </w:r>
            <w:proofErr w:type="spellEnd"/>
          </w:p>
          <w:p w:rsidR="00FE3C85" w:rsidRPr="001B0FC5" w:rsidRDefault="00DD4683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20.3. </w:t>
            </w:r>
            <w:proofErr w:type="spellStart"/>
            <w:r w:rsidR="00FE3C85" w:rsidRPr="001B0FC5">
              <w:rPr>
                <w:rFonts w:eastAsia="SimSun" w:cstheme="minorHAnsi"/>
                <w:lang w:val="en-GB" w:eastAsia="hr-HR"/>
              </w:rPr>
              <w:t>Svjetski</w:t>
            </w:r>
            <w:proofErr w:type="spellEnd"/>
            <w:r w:rsidR="00FE3C85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FE3C85"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="00FE3C85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FE3C85" w:rsidRPr="001B0FC5">
              <w:rPr>
                <w:rFonts w:eastAsia="SimSun" w:cstheme="minorHAnsi"/>
                <w:lang w:val="en-GB" w:eastAsia="hr-HR"/>
              </w:rPr>
              <w:t>pripovijedanja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</w:p>
          <w:p w:rsidR="003C5E6A" w:rsidRPr="001B0FC5" w:rsidRDefault="003C5E6A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20.3.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Svjetski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oralnog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zdravlja</w:t>
            </w:r>
            <w:proofErr w:type="spellEnd"/>
            <w:r w:rsidR="00B33268" w:rsidRPr="001B0FC5">
              <w:rPr>
                <w:rFonts w:eastAsia="SimSun" w:cstheme="minorHAnsi"/>
                <w:lang w:val="en-GB" w:eastAsia="hr-HR"/>
              </w:rPr>
              <w:t xml:space="preserve"> </w:t>
            </w:r>
          </w:p>
          <w:p w:rsidR="001E57BE" w:rsidRPr="001B0FC5" w:rsidRDefault="00DD4683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21.3.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Pozdrav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proljeću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–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Cvjetni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Korzo</w:t>
            </w:r>
            <w:proofErr w:type="spellEnd"/>
          </w:p>
          <w:p w:rsidR="00393C77" w:rsidRPr="001B0FC5" w:rsidRDefault="00DD4683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22.3.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Svjetski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voda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–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posjet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vodenici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na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Dravi</w:t>
            </w:r>
            <w:proofErr w:type="spellEnd"/>
            <w:r w:rsidR="00E82D1D" w:rsidRPr="001B0FC5">
              <w:rPr>
                <w:rFonts w:eastAsia="SimSun" w:cstheme="minorHAnsi"/>
                <w:lang w:val="en-GB" w:eastAsia="hr-HR"/>
              </w:rPr>
              <w:t>/</w:t>
            </w:r>
            <w:proofErr w:type="spellStart"/>
            <w:r w:rsidR="00E82D1D" w:rsidRPr="001B0FC5">
              <w:rPr>
                <w:rFonts w:eastAsia="SimSun" w:cstheme="minorHAnsi"/>
                <w:lang w:val="en-GB" w:eastAsia="hr-HR"/>
              </w:rPr>
              <w:t>Kopačkom</w:t>
            </w:r>
            <w:proofErr w:type="spellEnd"/>
            <w:r w:rsidR="00E82D1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E82D1D" w:rsidRPr="001B0FC5">
              <w:rPr>
                <w:rFonts w:eastAsia="SimSun" w:cstheme="minorHAnsi"/>
                <w:lang w:val="en-GB" w:eastAsia="hr-HR"/>
              </w:rPr>
              <w:t>rit</w:t>
            </w:r>
            <w:proofErr w:type="spellEnd"/>
          </w:p>
          <w:p w:rsidR="00F63B3D" w:rsidRPr="001B0FC5" w:rsidRDefault="00F63B3D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27.3.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Svjetski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kazališta</w:t>
            </w:r>
            <w:proofErr w:type="spellEnd"/>
          </w:p>
          <w:p w:rsidR="00F55169" w:rsidRPr="00F55169" w:rsidRDefault="00990F1E" w:rsidP="00736895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- S</w:t>
            </w:r>
            <w:r w:rsidRPr="0051665B">
              <w:rPr>
                <w:rFonts w:cstheme="minorHAnsi"/>
                <w:lang w:val="sv-SE"/>
              </w:rPr>
              <w:t>portski susreti 6 dječjih domova/centara – Osijek, nogometni turnir na Akademiji Krpan-Babić/NK Osijek</w:t>
            </w:r>
          </w:p>
        </w:tc>
      </w:tr>
      <w:tr w:rsidR="001B0FC5" w:rsidRPr="001B0FC5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6C37F5" w:rsidRDefault="006C37F5" w:rsidP="00736895">
            <w:pPr>
              <w:rPr>
                <w:rFonts w:eastAsia="SimSun" w:cstheme="minorHAnsi"/>
                <w:lang w:val="en-GB" w:eastAsia="hr-HR"/>
              </w:rPr>
            </w:pPr>
          </w:p>
          <w:p w:rsidR="006C37F5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</w:p>
          <w:p w:rsidR="006C37F5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</w:p>
          <w:p w:rsidR="006C37F5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</w:p>
          <w:p w:rsidR="006C37F5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</w:p>
          <w:p w:rsidR="006C37F5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</w:p>
          <w:p w:rsidR="006C37F5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</w:p>
          <w:p w:rsidR="006C37F5" w:rsidRDefault="006C37F5" w:rsidP="006C37F5">
            <w:pPr>
              <w:rPr>
                <w:rFonts w:eastAsia="SimSun" w:cstheme="minorHAnsi"/>
                <w:b w:val="0"/>
                <w:bCs w:val="0"/>
                <w:lang w:val="en-GB" w:eastAsia="hr-HR"/>
              </w:rPr>
            </w:pPr>
          </w:p>
          <w:p w:rsidR="006C37F5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</w:p>
          <w:p w:rsidR="006C37F5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</w:p>
          <w:p w:rsidR="006C37F5" w:rsidRDefault="006C37F5" w:rsidP="006C37F5">
            <w:pPr>
              <w:rPr>
                <w:rFonts w:eastAsia="SimSun" w:cstheme="minorHAnsi"/>
                <w:b w:val="0"/>
                <w:bCs w:val="0"/>
                <w:lang w:val="en-GB" w:eastAsia="hr-HR"/>
              </w:rPr>
            </w:pPr>
          </w:p>
          <w:p w:rsidR="006C37F5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</w:p>
          <w:p w:rsidR="006C37F5" w:rsidRDefault="006C37F5" w:rsidP="006C37F5">
            <w:pPr>
              <w:rPr>
                <w:rFonts w:eastAsia="SimSun" w:cstheme="minorHAnsi"/>
                <w:b w:val="0"/>
                <w:bCs w:val="0"/>
                <w:lang w:val="en-GB" w:eastAsia="hr-HR"/>
              </w:rPr>
            </w:pPr>
          </w:p>
          <w:p w:rsidR="006C37F5" w:rsidRDefault="006C37F5" w:rsidP="006C37F5">
            <w:pPr>
              <w:rPr>
                <w:rFonts w:eastAsia="SimSun" w:cstheme="minorHAnsi"/>
                <w:b w:val="0"/>
                <w:bCs w:val="0"/>
                <w:lang w:val="en-GB" w:eastAsia="hr-HR"/>
              </w:rPr>
            </w:pPr>
          </w:p>
          <w:p w:rsidR="006C37F5" w:rsidRDefault="006C37F5" w:rsidP="006C37F5">
            <w:pPr>
              <w:rPr>
                <w:rFonts w:eastAsia="SimSun" w:cstheme="minorHAnsi"/>
                <w:b w:val="0"/>
                <w:bCs w:val="0"/>
                <w:lang w:val="en-GB" w:eastAsia="hr-HR"/>
              </w:rPr>
            </w:pPr>
          </w:p>
          <w:p w:rsidR="00393C77" w:rsidRPr="006C37F5" w:rsidRDefault="006C37F5" w:rsidP="006C37F5">
            <w:pPr>
              <w:rPr>
                <w:rFonts w:eastAsia="SimSun" w:cstheme="minorHAnsi"/>
                <w:lang w:val="en-GB" w:eastAsia="hr-HR"/>
              </w:rPr>
            </w:pPr>
            <w:proofErr w:type="spellStart"/>
            <w:r w:rsidRPr="006C37F5">
              <w:rPr>
                <w:rFonts w:eastAsia="SimSun" w:cstheme="minorHAnsi"/>
                <w:color w:val="auto"/>
                <w:lang w:val="en-GB" w:eastAsia="hr-HR"/>
              </w:rPr>
              <w:t>Svibanj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DD4683" w:rsidRPr="001B0FC5" w:rsidRDefault="00DD4683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lastRenderedPageBreak/>
              <w:t>1.4. Svjetski dan šale</w:t>
            </w:r>
          </w:p>
          <w:p w:rsidR="00393C77" w:rsidRPr="001B0FC5" w:rsidRDefault="00DD4683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2.4.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Međunarodni dan dječje knjige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– posjet knjižnici</w:t>
            </w:r>
          </w:p>
          <w:p w:rsidR="00DD4683" w:rsidRPr="001B0FC5" w:rsidRDefault="00DD4683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7.4. Svjetski dan zdravlja</w:t>
            </w:r>
          </w:p>
          <w:p w:rsidR="00393C77" w:rsidRDefault="005F65CF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8.4</w:t>
            </w:r>
            <w:r w:rsidR="001E57BE" w:rsidRPr="001B0FC5">
              <w:rPr>
                <w:rFonts w:eastAsia="SimSun" w:cstheme="minorHAnsi"/>
                <w:lang w:val="sv-SE" w:eastAsia="hr-HR"/>
              </w:rPr>
              <w:t>. Svjetski dan Roma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</w:t>
            </w:r>
            <w:r w:rsidR="00E82D1D" w:rsidRPr="001B0FC5">
              <w:rPr>
                <w:rFonts w:eastAsia="SimSun" w:cstheme="minorHAnsi"/>
                <w:lang w:val="sv-SE" w:eastAsia="hr-HR"/>
              </w:rPr>
              <w:t>–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radionice</w:t>
            </w:r>
            <w:r w:rsidR="00E82D1D" w:rsidRPr="001B0FC5">
              <w:rPr>
                <w:rFonts w:eastAsia="SimSun" w:cstheme="minorHAnsi"/>
                <w:lang w:val="sv-SE" w:eastAsia="hr-HR"/>
              </w:rPr>
              <w:t xml:space="preserve"> – prezentacija romskih običaja</w:t>
            </w:r>
          </w:p>
          <w:p w:rsidR="00481DC6" w:rsidRPr="001B0FC5" w:rsidRDefault="00481DC6" w:rsidP="00736895">
            <w:pPr>
              <w:rPr>
                <w:rFonts w:eastAsia="SimSun" w:cstheme="minorHAnsi"/>
                <w:lang w:val="sv-SE" w:eastAsia="hr-HR"/>
              </w:rPr>
            </w:pPr>
            <w:r>
              <w:rPr>
                <w:rFonts w:eastAsia="SimSun" w:cstheme="minorHAnsi"/>
                <w:lang w:val="sv-SE" w:eastAsia="hr-HR"/>
              </w:rPr>
              <w:t>12.4. Uskrs</w:t>
            </w:r>
          </w:p>
          <w:p w:rsidR="005F5F6D" w:rsidRPr="001B0FC5" w:rsidRDefault="00DD4683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22.4. </w:t>
            </w:r>
            <w:r w:rsidR="00393C77" w:rsidRPr="001B0FC5">
              <w:rPr>
                <w:rFonts w:eastAsia="SimSun" w:cstheme="minorHAnsi"/>
                <w:lang w:val="sv-SE" w:eastAsia="hr-HR"/>
              </w:rPr>
              <w:t xml:space="preserve">Dan planeta Zemlja – sudjelovanje na manifestaciji na </w:t>
            </w:r>
          </w:p>
          <w:p w:rsidR="00393C77" w:rsidRPr="001B0FC5" w:rsidRDefault="005F5F6D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         </w:t>
            </w:r>
            <w:r w:rsidR="00393C77" w:rsidRPr="001B0FC5">
              <w:rPr>
                <w:rFonts w:eastAsia="SimSun" w:cstheme="minorHAnsi"/>
                <w:lang w:val="sv-SE" w:eastAsia="hr-HR"/>
              </w:rPr>
              <w:t>Trgu A. Starčevića</w:t>
            </w:r>
          </w:p>
          <w:p w:rsidR="003C5E6A" w:rsidRDefault="003C5E6A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23.4. Svjetski dan knjige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– posjet knjižnici, radionice</w:t>
            </w:r>
          </w:p>
          <w:p w:rsidR="0051665B" w:rsidRPr="001B0FC5" w:rsidRDefault="0051665B" w:rsidP="00736895">
            <w:pPr>
              <w:rPr>
                <w:rFonts w:eastAsia="SimSun" w:cstheme="minorHAnsi"/>
                <w:lang w:val="sv-SE" w:eastAsia="hr-HR"/>
              </w:rPr>
            </w:pPr>
            <w:r>
              <w:rPr>
                <w:rFonts w:eastAsia="SimSun" w:cstheme="minorHAnsi"/>
                <w:lang w:val="sv-SE" w:eastAsia="hr-HR"/>
              </w:rPr>
              <w:lastRenderedPageBreak/>
              <w:t>24.4. Obilježavanje desete obljetnice postojanja PB-a Beli Manastir</w:t>
            </w:r>
          </w:p>
          <w:p w:rsidR="005F5F6D" w:rsidRPr="001B0FC5" w:rsidRDefault="00DD4683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29.4. Međunarodni dan plesa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– afirmacija plesa – dolazi nam </w:t>
            </w:r>
          </w:p>
          <w:p w:rsidR="0051665B" w:rsidRPr="001B0FC5" w:rsidRDefault="005F5F6D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         </w:t>
            </w:r>
            <w:r w:rsidR="00F63B3D" w:rsidRPr="001B0FC5">
              <w:rPr>
                <w:rFonts w:eastAsia="SimSun" w:cstheme="minorHAnsi"/>
                <w:lang w:val="sv-SE" w:eastAsia="hr-HR"/>
              </w:rPr>
              <w:t>u posjet plesni klub</w:t>
            </w:r>
          </w:p>
          <w:p w:rsidR="00DD4683" w:rsidRPr="001B0FC5" w:rsidRDefault="00DD4683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30.4. Međunarodni dan odgoja bez batina</w:t>
            </w:r>
          </w:p>
          <w:p w:rsidR="0051665B" w:rsidRDefault="006F18B4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S</w:t>
            </w:r>
            <w:r>
              <w:rPr>
                <w:rFonts w:eastAsia="SimSun" w:cstheme="minorHAnsi"/>
                <w:lang w:val="sv-SE" w:eastAsia="hr-HR"/>
              </w:rPr>
              <w:t xml:space="preserve">vibanj: </w:t>
            </w:r>
          </w:p>
          <w:p w:rsidR="00393C77" w:rsidRDefault="0051665B" w:rsidP="00736895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-</w:t>
            </w:r>
            <w:r w:rsidR="006F18B4" w:rsidRPr="0051665B">
              <w:rPr>
                <w:rFonts w:cstheme="minorHAnsi"/>
                <w:lang w:val="sv-SE"/>
              </w:rPr>
              <w:t xml:space="preserve">sportski susreti 6 dječjih domova/centara – </w:t>
            </w:r>
            <w:r w:rsidR="00990F1E">
              <w:rPr>
                <w:rFonts w:cstheme="minorHAnsi"/>
                <w:lang w:val="sv-SE"/>
              </w:rPr>
              <w:t>Sisak - košarka</w:t>
            </w:r>
          </w:p>
          <w:p w:rsidR="0051665B" w:rsidRDefault="0051665B" w:rsidP="00736895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-Kamp s Vatrenima </w:t>
            </w:r>
            <w:r w:rsidR="006C37F5">
              <w:rPr>
                <w:rFonts w:cstheme="minorHAnsi"/>
                <w:lang w:val="sv-SE"/>
              </w:rPr>
              <w:t>–</w:t>
            </w:r>
            <w:r>
              <w:rPr>
                <w:rFonts w:cstheme="minorHAnsi"/>
                <w:lang w:val="sv-SE"/>
              </w:rPr>
              <w:t xml:space="preserve"> Rovinj</w:t>
            </w:r>
          </w:p>
          <w:p w:rsidR="006C37F5" w:rsidRPr="0051665B" w:rsidRDefault="006C37F5" w:rsidP="00736895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Hodočašće u Vatikan</w:t>
            </w:r>
          </w:p>
        </w:tc>
      </w:tr>
      <w:tr w:rsidR="001B0FC5" w:rsidRPr="001B0FC5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1B0FC5" w:rsidRDefault="00DD4683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1.5.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Međunarodni praznik rada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</w:t>
            </w:r>
            <w:r w:rsidR="00BE1B48">
              <w:rPr>
                <w:rFonts w:eastAsia="SimSun" w:cstheme="minorHAnsi"/>
                <w:lang w:val="sv-SE" w:eastAsia="hr-HR"/>
              </w:rPr>
              <w:t>–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izlet</w:t>
            </w:r>
            <w:r w:rsidR="00BE1B48">
              <w:rPr>
                <w:rFonts w:eastAsia="SimSun" w:cstheme="minorHAnsi"/>
                <w:lang w:val="sv-SE" w:eastAsia="hr-HR"/>
              </w:rPr>
              <w:t xml:space="preserve"> u prirodu s korisicima</w:t>
            </w:r>
          </w:p>
          <w:p w:rsidR="00393C77" w:rsidRPr="001B0FC5" w:rsidRDefault="00DD4683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15.5.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Međunarodni dan obitelji</w:t>
            </w:r>
          </w:p>
          <w:p w:rsidR="00B33268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18.5. Međunarodni dan muzeja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– posjet muzeju - radionice</w:t>
            </w:r>
          </w:p>
          <w:p w:rsidR="001339D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25.5. Dan Afrike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– prezentacija i gostovanje </w:t>
            </w:r>
          </w:p>
          <w:p w:rsidR="001339D7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29.5. Svjetski dan sporta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– Sportski dan</w:t>
            </w:r>
            <w:r w:rsidR="002166A3">
              <w:rPr>
                <w:rFonts w:eastAsia="SimSun" w:cstheme="minorHAnsi"/>
                <w:lang w:val="sv-SE" w:eastAsia="hr-HR"/>
              </w:rPr>
              <w:t xml:space="preserve"> </w:t>
            </w:r>
          </w:p>
          <w:p w:rsidR="002166A3" w:rsidRPr="001B0FC5" w:rsidRDefault="002166A3" w:rsidP="00736895">
            <w:pPr>
              <w:rPr>
                <w:rFonts w:eastAsia="SimSun" w:cstheme="minorHAnsi"/>
                <w:lang w:val="sv-SE" w:eastAsia="hr-HR"/>
              </w:rPr>
            </w:pPr>
            <w:r>
              <w:rPr>
                <w:rFonts w:eastAsia="SimSun" w:cstheme="minorHAnsi"/>
                <w:lang w:val="sv-SE" w:eastAsia="hr-HR"/>
              </w:rPr>
              <w:t>29.5. – Turnir u Njemačkoj</w:t>
            </w:r>
          </w:p>
          <w:p w:rsidR="001339D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31.5. Svjetski dan nepušenja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- radionica</w:t>
            </w:r>
          </w:p>
          <w:p w:rsidR="00393C77" w:rsidRPr="001B0FC5" w:rsidRDefault="00393C7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Sportski susreti dječjih domova</w:t>
            </w:r>
            <w:r w:rsidR="0045761F" w:rsidRPr="001B0FC5">
              <w:rPr>
                <w:rFonts w:eastAsia="SimSun" w:cstheme="minorHAnsi"/>
                <w:lang w:val="sv-SE" w:eastAsia="hr-HR"/>
              </w:rPr>
              <w:t>/centara</w:t>
            </w:r>
            <w:r w:rsidR="00990F1E">
              <w:rPr>
                <w:rFonts w:eastAsia="SimSun" w:cstheme="minorHAnsi"/>
                <w:lang w:val="sv-SE" w:eastAsia="hr-HR"/>
              </w:rPr>
              <w:t xml:space="preserve"> - Koprivnica</w:t>
            </w:r>
            <w:r w:rsidR="005F5F6D" w:rsidRPr="001B0FC5">
              <w:rPr>
                <w:rFonts w:eastAsia="SimSun" w:cstheme="minorHAnsi"/>
                <w:lang w:val="sv-SE" w:eastAsia="hr-HR"/>
              </w:rPr>
              <w:t xml:space="preserve"> </w:t>
            </w:r>
          </w:p>
        </w:tc>
      </w:tr>
      <w:tr w:rsidR="001B0FC5" w:rsidRPr="001B0FC5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Lipanj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5.6.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Dan zaštite okoliša</w:t>
            </w:r>
          </w:p>
          <w:p w:rsidR="001339D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14.6. Svjetski dan darivatelja krvi</w:t>
            </w:r>
          </w:p>
          <w:p w:rsidR="00393C77" w:rsidRPr="001B0FC5" w:rsidRDefault="00481DC6" w:rsidP="00736895">
            <w:pPr>
              <w:rPr>
                <w:rFonts w:eastAsia="SimSun" w:cstheme="minorHAnsi"/>
                <w:lang w:val="sv-SE" w:eastAsia="hr-HR"/>
              </w:rPr>
            </w:pPr>
            <w:r>
              <w:rPr>
                <w:rFonts w:eastAsia="SimSun" w:cstheme="minorHAnsi"/>
                <w:lang w:val="sv-SE" w:eastAsia="hr-HR"/>
              </w:rPr>
              <w:t>11</w:t>
            </w:r>
            <w:r w:rsidR="001339D7" w:rsidRPr="001B0FC5">
              <w:rPr>
                <w:rFonts w:eastAsia="SimSun" w:cstheme="minorHAnsi"/>
                <w:lang w:val="sv-SE" w:eastAsia="hr-HR"/>
              </w:rPr>
              <w:t xml:space="preserve">.6.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Tijelovo</w:t>
            </w:r>
          </w:p>
          <w:p w:rsidR="001339D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21.6. Prvi dan ljeta</w:t>
            </w:r>
          </w:p>
          <w:p w:rsidR="001339D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22.6. Dan antifašističke borbe</w:t>
            </w:r>
          </w:p>
          <w:p w:rsidR="00393C7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25.6. Dan državnosti</w:t>
            </w:r>
          </w:p>
        </w:tc>
      </w:tr>
      <w:tr w:rsidR="001B0FC5" w:rsidRPr="001B0FC5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Srpanj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1339D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6.7. Međunarodni dan poljubaca</w:t>
            </w:r>
          </w:p>
          <w:p w:rsidR="001339D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16.7. Dan biciklista</w:t>
            </w:r>
          </w:p>
          <w:p w:rsidR="00393C77" w:rsidRPr="001B0FC5" w:rsidRDefault="00393C7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Ljetovanje korisnika</w:t>
            </w:r>
            <w:r w:rsidR="00E82D1D" w:rsidRPr="001B0FC5">
              <w:rPr>
                <w:rFonts w:eastAsia="SimSun" w:cstheme="minorHAnsi"/>
                <w:lang w:val="sv-SE" w:eastAsia="hr-HR"/>
              </w:rPr>
              <w:t xml:space="preserve"> – Pula </w:t>
            </w:r>
            <w:r w:rsidR="0051665B">
              <w:rPr>
                <w:rFonts w:eastAsia="SimSun" w:cstheme="minorHAnsi"/>
                <w:lang w:val="sv-SE" w:eastAsia="hr-HR"/>
              </w:rPr>
              <w:t>–</w:t>
            </w:r>
            <w:r w:rsidR="00E82D1D" w:rsidRPr="001B0FC5">
              <w:rPr>
                <w:rFonts w:eastAsia="SimSun" w:cstheme="minorHAnsi"/>
                <w:lang w:val="sv-SE" w:eastAsia="hr-HR"/>
              </w:rPr>
              <w:t xml:space="preserve"> predškolci</w:t>
            </w:r>
            <w:r w:rsidR="0051665B">
              <w:rPr>
                <w:rFonts w:eastAsia="SimSun" w:cstheme="minorHAnsi"/>
                <w:lang w:val="sv-SE" w:eastAsia="hr-HR"/>
              </w:rPr>
              <w:t>, PB – Kaštela ili neka druga lokacija</w:t>
            </w:r>
          </w:p>
          <w:p w:rsidR="00393C77" w:rsidRPr="001B0FC5" w:rsidRDefault="002166A3" w:rsidP="00736895">
            <w:pPr>
              <w:rPr>
                <w:rFonts w:eastAsia="SimSun" w:cstheme="minorHAnsi"/>
                <w:lang w:val="sv-SE" w:eastAsia="hr-HR"/>
              </w:rPr>
            </w:pPr>
            <w:r>
              <w:rPr>
                <w:rFonts w:eastAsia="SimSun" w:cstheme="minorHAnsi"/>
                <w:lang w:val="sv-SE" w:eastAsia="hr-HR"/>
              </w:rPr>
              <w:t xml:space="preserve">24.7. </w:t>
            </w:r>
            <w:r w:rsidR="00393C77" w:rsidRPr="001B0FC5">
              <w:rPr>
                <w:rFonts w:eastAsia="SimSun" w:cstheme="minorHAnsi"/>
                <w:lang w:val="sv-SE" w:eastAsia="hr-HR"/>
              </w:rPr>
              <w:t xml:space="preserve">Odlazak na svjetsko </w:t>
            </w:r>
            <w:r w:rsidR="00134000" w:rsidRPr="001B0FC5">
              <w:rPr>
                <w:rFonts w:eastAsia="SimSun" w:cstheme="minorHAnsi"/>
                <w:lang w:val="sv-SE" w:eastAsia="hr-HR"/>
              </w:rPr>
              <w:t>nogometno prvenstvo dječjih dom</w:t>
            </w:r>
            <w:r w:rsidR="00393C77" w:rsidRPr="001B0FC5">
              <w:rPr>
                <w:rFonts w:eastAsia="SimSun" w:cstheme="minorHAnsi"/>
                <w:lang w:val="sv-SE" w:eastAsia="hr-HR"/>
              </w:rPr>
              <w:t>ova u Poljsku</w:t>
            </w:r>
          </w:p>
        </w:tc>
      </w:tr>
      <w:tr w:rsidR="001B0FC5" w:rsidRPr="001B0FC5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Kolovoz</w:t>
            </w:r>
            <w:proofErr w:type="spellEnd"/>
          </w:p>
          <w:p w:rsidR="00393C77" w:rsidRPr="001B0FC5" w:rsidRDefault="00393C77" w:rsidP="00736895">
            <w:pPr>
              <w:rPr>
                <w:rFonts w:eastAsia="SimSun" w:cstheme="minorHAnsi"/>
                <w:color w:val="auto"/>
                <w:lang w:val="en-GB"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Default="00393C7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Ljetovanje korisnika </w:t>
            </w:r>
            <w:r w:rsidR="0051665B">
              <w:rPr>
                <w:rFonts w:eastAsia="SimSun" w:cstheme="minorHAnsi"/>
                <w:lang w:val="sv-SE" w:eastAsia="hr-HR"/>
              </w:rPr>
              <w:t xml:space="preserve">– smještaj i PB </w:t>
            </w:r>
            <w:r w:rsidR="002166A3">
              <w:rPr>
                <w:rFonts w:eastAsia="SimSun" w:cstheme="minorHAnsi"/>
                <w:lang w:val="sv-SE" w:eastAsia="hr-HR"/>
              </w:rPr>
              <w:t>–</w:t>
            </w:r>
            <w:r w:rsidR="0051665B">
              <w:rPr>
                <w:rFonts w:eastAsia="SimSun" w:cstheme="minorHAnsi"/>
                <w:lang w:val="sv-SE" w:eastAsia="hr-HR"/>
              </w:rPr>
              <w:t xml:space="preserve"> Primošten</w:t>
            </w:r>
          </w:p>
          <w:p w:rsidR="002166A3" w:rsidRPr="001B0FC5" w:rsidRDefault="002166A3" w:rsidP="00736895">
            <w:pPr>
              <w:rPr>
                <w:rFonts w:eastAsia="SimSun" w:cstheme="minorHAnsi"/>
                <w:lang w:val="sv-SE" w:eastAsia="hr-HR"/>
              </w:rPr>
            </w:pPr>
            <w:r>
              <w:rPr>
                <w:rFonts w:eastAsia="SimSun" w:cstheme="minorHAnsi"/>
                <w:lang w:val="sv-SE" w:eastAsia="hr-HR"/>
              </w:rPr>
              <w:t>2.8. Turnir u nogometu - Mađarska</w:t>
            </w:r>
          </w:p>
          <w:p w:rsidR="00393C7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5.8.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Dan domovinske zahvalnosti</w:t>
            </w:r>
          </w:p>
          <w:p w:rsidR="001339D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12.8. Međunarodni dan mladih</w:t>
            </w:r>
          </w:p>
          <w:p w:rsidR="00393C77" w:rsidRPr="001B0FC5" w:rsidRDefault="001339D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15.8. </w:t>
            </w:r>
            <w:r w:rsidR="002166A3">
              <w:rPr>
                <w:rFonts w:eastAsia="SimSun" w:cstheme="minorHAnsi"/>
                <w:lang w:val="sv-SE" w:eastAsia="hr-HR"/>
              </w:rPr>
              <w:t>Velika Gospa</w:t>
            </w:r>
          </w:p>
        </w:tc>
      </w:tr>
      <w:tr w:rsidR="001B0FC5" w:rsidRPr="001B0FC5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Rujan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1B0FC5" w:rsidRDefault="001339D7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8.9.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Svjetski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pismenosti</w:t>
            </w:r>
            <w:proofErr w:type="spellEnd"/>
          </w:p>
          <w:p w:rsidR="001339D7" w:rsidRPr="001B0FC5" w:rsidRDefault="001339D7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21.9.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Međunarodni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mira</w:t>
            </w:r>
            <w:proofErr w:type="spellEnd"/>
          </w:p>
          <w:p w:rsidR="00393C77" w:rsidRPr="001B0FC5" w:rsidRDefault="005F5F6D" w:rsidP="00736895">
            <w:pPr>
              <w:tabs>
                <w:tab w:val="left" w:pos="345"/>
              </w:tabs>
              <w:jc w:val="left"/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23.9.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Pozdrav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jeseni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–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na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imanju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u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Čepinskim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Martincima</w:t>
            </w:r>
            <w:proofErr w:type="spellEnd"/>
            <w:r w:rsidR="001339D7" w:rsidRPr="001B0FC5">
              <w:rPr>
                <w:rFonts w:eastAsia="SimSun" w:cstheme="minorHAnsi"/>
                <w:lang w:val="en-GB" w:eastAsia="hr-HR"/>
              </w:rPr>
              <w:t>/</w:t>
            </w:r>
            <w:proofErr w:type="spellStart"/>
            <w:r w:rsidR="001339D7" w:rsidRPr="001B0FC5">
              <w:rPr>
                <w:rFonts w:eastAsia="SimSun" w:cstheme="minorHAnsi"/>
                <w:lang w:val="en-GB" w:eastAsia="hr-HR"/>
              </w:rPr>
              <w:t>Belom</w:t>
            </w:r>
            <w:proofErr w:type="spellEnd"/>
            <w:r w:rsidR="001339D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1339D7" w:rsidRPr="001B0FC5">
              <w:rPr>
                <w:rFonts w:eastAsia="SimSun" w:cstheme="minorHAnsi"/>
                <w:lang w:val="en-GB" w:eastAsia="hr-HR"/>
              </w:rPr>
              <w:t>Manastiru</w:t>
            </w:r>
            <w:proofErr w:type="spellEnd"/>
          </w:p>
        </w:tc>
      </w:tr>
      <w:tr w:rsidR="001B0FC5" w:rsidRPr="001B0FC5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Listopad</w:t>
            </w:r>
            <w:proofErr w:type="spellEnd"/>
          </w:p>
          <w:p w:rsidR="00393C77" w:rsidRPr="001B0FC5" w:rsidRDefault="00393C77" w:rsidP="00736895">
            <w:pPr>
              <w:rPr>
                <w:rFonts w:eastAsia="SimSun" w:cstheme="minorHAnsi"/>
                <w:color w:val="auto"/>
                <w:lang w:val="en-GB"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1339D7" w:rsidRPr="001B0FC5" w:rsidRDefault="001339D7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1.10. Dan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starijih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osoba</w:t>
            </w:r>
            <w:proofErr w:type="spellEnd"/>
          </w:p>
          <w:p w:rsidR="005F5F6D" w:rsidRPr="001B0FC5" w:rsidRDefault="001339D7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2.-8-10. </w:t>
            </w:r>
            <w:proofErr w:type="spellStart"/>
            <w:r w:rsidR="0061338F" w:rsidRPr="001B0FC5">
              <w:rPr>
                <w:rFonts w:eastAsia="SimSun" w:cstheme="minorHAnsi"/>
                <w:lang w:val="en-GB" w:eastAsia="hr-HR"/>
              </w:rPr>
              <w:t>Dječji</w:t>
            </w:r>
            <w:proofErr w:type="spellEnd"/>
            <w:r w:rsidR="0061338F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61338F" w:rsidRPr="001B0FC5">
              <w:rPr>
                <w:rFonts w:eastAsia="SimSun" w:cstheme="minorHAnsi"/>
                <w:lang w:val="en-GB" w:eastAsia="hr-HR"/>
              </w:rPr>
              <w:t>tjedan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–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razne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aktivnosti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u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suorganizaciji</w:t>
            </w:r>
            <w:proofErr w:type="spellEnd"/>
          </w:p>
          <w:p w:rsidR="0061338F" w:rsidRPr="001B0FC5" w:rsidRDefault="005F5F6D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            </w:t>
            </w:r>
            <w:r w:rsidR="00F63B3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Ureda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pravobraniteljice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u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Osijeku</w:t>
            </w:r>
            <w:proofErr w:type="spellEnd"/>
          </w:p>
          <w:p w:rsidR="00393C77" w:rsidRPr="001B0FC5" w:rsidRDefault="00393C77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Dani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zahvalnosti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za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plodove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zemlje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– Dani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kruha</w:t>
            </w:r>
            <w:proofErr w:type="spellEnd"/>
          </w:p>
          <w:p w:rsidR="001339D7" w:rsidRDefault="00B33268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4.10. </w:t>
            </w:r>
            <w:r w:rsidR="00393C77" w:rsidRPr="001B0FC5">
              <w:rPr>
                <w:rFonts w:eastAsia="SimSun" w:cstheme="minorHAnsi"/>
                <w:lang w:val="en-GB" w:eastAsia="hr-HR"/>
              </w:rPr>
              <w:t xml:space="preserve">Dan </w:t>
            </w:r>
            <w:proofErr w:type="spellStart"/>
            <w:r w:rsidR="0045761F" w:rsidRPr="001B0FC5">
              <w:rPr>
                <w:rFonts w:eastAsia="SimSun" w:cstheme="minorHAnsi"/>
                <w:lang w:val="en-GB" w:eastAsia="hr-HR"/>
              </w:rPr>
              <w:t>Centra</w:t>
            </w:r>
            <w:proofErr w:type="spellEnd"/>
            <w:r w:rsidR="005F5F6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r w:rsidR="00425656">
              <w:rPr>
                <w:rFonts w:eastAsia="SimSun" w:cstheme="minorHAnsi"/>
                <w:lang w:val="en-GB" w:eastAsia="hr-HR"/>
              </w:rPr>
              <w:t>–</w:t>
            </w:r>
            <w:r w:rsidR="005F5F6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425656">
              <w:rPr>
                <w:rFonts w:eastAsia="SimSun" w:cstheme="minorHAnsi"/>
                <w:lang w:val="en-GB" w:eastAsia="hr-HR"/>
              </w:rPr>
              <w:t>Svečana</w:t>
            </w:r>
            <w:proofErr w:type="spellEnd"/>
            <w:r w:rsidR="00425656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425656">
              <w:rPr>
                <w:rFonts w:eastAsia="SimSun" w:cstheme="minorHAnsi"/>
                <w:lang w:val="en-GB" w:eastAsia="hr-HR"/>
              </w:rPr>
              <w:t>proslava</w:t>
            </w:r>
            <w:proofErr w:type="spellEnd"/>
            <w:r w:rsidR="00425656">
              <w:rPr>
                <w:rFonts w:eastAsia="SimSun" w:cstheme="minorHAnsi"/>
                <w:lang w:val="en-GB" w:eastAsia="hr-HR"/>
              </w:rPr>
              <w:t xml:space="preserve"> 150. </w:t>
            </w:r>
            <w:proofErr w:type="spellStart"/>
            <w:r w:rsidR="00425656">
              <w:rPr>
                <w:rFonts w:eastAsia="SimSun" w:cstheme="minorHAnsi"/>
                <w:lang w:val="en-GB" w:eastAsia="hr-HR"/>
              </w:rPr>
              <w:t>Obljetnice</w:t>
            </w:r>
            <w:proofErr w:type="spellEnd"/>
            <w:r w:rsidR="00425656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425656">
              <w:rPr>
                <w:rFonts w:eastAsia="SimSun" w:cstheme="minorHAnsi"/>
                <w:lang w:val="en-GB" w:eastAsia="hr-HR"/>
              </w:rPr>
              <w:t>postojanja</w:t>
            </w:r>
            <w:proofErr w:type="spellEnd"/>
            <w:r w:rsidR="00425656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425656">
              <w:rPr>
                <w:rFonts w:eastAsia="SimSun" w:cstheme="minorHAnsi"/>
                <w:lang w:val="en-GB" w:eastAsia="hr-HR"/>
              </w:rPr>
              <w:t>Centra</w:t>
            </w:r>
            <w:proofErr w:type="spellEnd"/>
            <w:r w:rsidR="00BE1B48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BE1B48">
              <w:rPr>
                <w:rFonts w:eastAsia="SimSun" w:cstheme="minorHAnsi"/>
                <w:lang w:val="en-GB" w:eastAsia="hr-HR"/>
              </w:rPr>
              <w:t>različite</w:t>
            </w:r>
            <w:proofErr w:type="spellEnd"/>
            <w:r w:rsidR="00BE1B48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BE1B48">
              <w:rPr>
                <w:rFonts w:eastAsia="SimSun" w:cstheme="minorHAnsi"/>
                <w:lang w:val="en-GB" w:eastAsia="hr-HR"/>
              </w:rPr>
              <w:t>aktivnosti</w:t>
            </w:r>
            <w:proofErr w:type="spellEnd"/>
            <w:r w:rsidR="00BE1B48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BE1B48">
              <w:rPr>
                <w:rFonts w:eastAsia="SimSun" w:cstheme="minorHAnsi"/>
                <w:lang w:val="en-GB" w:eastAsia="hr-HR"/>
              </w:rPr>
              <w:t>tijekom</w:t>
            </w:r>
            <w:proofErr w:type="spellEnd"/>
            <w:r w:rsidR="00BE1B48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BE1B48">
              <w:rPr>
                <w:rFonts w:eastAsia="SimSun" w:cstheme="minorHAnsi"/>
                <w:lang w:val="en-GB" w:eastAsia="hr-HR"/>
              </w:rPr>
              <w:t>čitavoga</w:t>
            </w:r>
            <w:proofErr w:type="spellEnd"/>
            <w:r w:rsidR="00BE1B48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BE1B48">
              <w:rPr>
                <w:rFonts w:eastAsia="SimSun" w:cstheme="minorHAnsi"/>
                <w:lang w:val="en-GB" w:eastAsia="hr-HR"/>
              </w:rPr>
              <w:t>tjedna</w:t>
            </w:r>
            <w:proofErr w:type="spellEnd"/>
          </w:p>
          <w:p w:rsidR="00BE1B48" w:rsidRPr="001B0FC5" w:rsidRDefault="00BE1B48" w:rsidP="00736895">
            <w:pPr>
              <w:rPr>
                <w:rFonts w:eastAsia="SimSun" w:cstheme="minorHAnsi"/>
                <w:lang w:val="en-GB" w:eastAsia="hr-HR"/>
              </w:rPr>
            </w:pPr>
          </w:p>
          <w:p w:rsidR="00B33268" w:rsidRPr="001B0FC5" w:rsidRDefault="00B33268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8.10. Dan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neovisnosti</w:t>
            </w:r>
            <w:proofErr w:type="spellEnd"/>
          </w:p>
          <w:p w:rsidR="007753F2" w:rsidRPr="001B0FC5" w:rsidRDefault="00B33268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11.10. </w:t>
            </w:r>
            <w:proofErr w:type="spellStart"/>
            <w:r w:rsidR="007753F2" w:rsidRPr="001B0FC5">
              <w:rPr>
                <w:rFonts w:eastAsia="SimSun" w:cstheme="minorHAnsi"/>
                <w:lang w:val="en-GB" w:eastAsia="hr-HR"/>
              </w:rPr>
              <w:t>Međunarodni</w:t>
            </w:r>
            <w:proofErr w:type="spellEnd"/>
            <w:r w:rsidR="007753F2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7753F2"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="007753F2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7753F2" w:rsidRPr="001B0FC5">
              <w:rPr>
                <w:rFonts w:eastAsia="SimSun" w:cstheme="minorHAnsi"/>
                <w:lang w:val="en-GB" w:eastAsia="hr-HR"/>
              </w:rPr>
              <w:t>djevojčica</w:t>
            </w:r>
            <w:proofErr w:type="spellEnd"/>
          </w:p>
          <w:p w:rsidR="00393C77" w:rsidRPr="001B0FC5" w:rsidRDefault="00B33268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lastRenderedPageBreak/>
              <w:t xml:space="preserve">16.10.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Svjetski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hrane</w:t>
            </w:r>
            <w:proofErr w:type="spellEnd"/>
          </w:p>
          <w:p w:rsidR="00782102" w:rsidRPr="001B0FC5" w:rsidRDefault="00B33268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20.10. </w:t>
            </w:r>
            <w:r w:rsidR="00393C77" w:rsidRPr="001B0FC5">
              <w:rPr>
                <w:rFonts w:eastAsia="SimSun" w:cstheme="minorHAnsi"/>
                <w:lang w:val="en-GB" w:eastAsia="hr-HR"/>
              </w:rPr>
              <w:t xml:space="preserve">Dan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jabuka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–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posjet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voćnjaku</w:t>
            </w:r>
            <w:proofErr w:type="spellEnd"/>
          </w:p>
          <w:p w:rsidR="00393C77" w:rsidRPr="001B0FC5" w:rsidRDefault="00B33268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31.10.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Međunarodni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="00393C77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393C77" w:rsidRPr="001B0FC5">
              <w:rPr>
                <w:rFonts w:eastAsia="SimSun" w:cstheme="minorHAnsi"/>
                <w:lang w:val="en-GB" w:eastAsia="hr-HR"/>
              </w:rPr>
              <w:t>štednje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– u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posjetu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banci</w:t>
            </w:r>
            <w:proofErr w:type="spellEnd"/>
          </w:p>
        </w:tc>
      </w:tr>
      <w:tr w:rsidR="001B0FC5" w:rsidRPr="001B0FC5" w:rsidTr="00CA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color w:val="auto"/>
                <w:lang w:val="en-GB" w:eastAsia="hr-HR"/>
              </w:rPr>
            </w:pPr>
          </w:p>
          <w:p w:rsidR="00393C77" w:rsidRPr="001B0FC5" w:rsidRDefault="00393C77" w:rsidP="00736895">
            <w:pPr>
              <w:rPr>
                <w:rFonts w:eastAsia="SimSun" w:cstheme="minorHAnsi"/>
                <w:color w:val="auto"/>
                <w:lang w:val="en-GB" w:eastAsia="hr-HR"/>
              </w:rPr>
            </w:pPr>
          </w:p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Studeni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1.11.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Svi sveti</w:t>
            </w:r>
          </w:p>
          <w:p w:rsidR="00393C77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2.11.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Dušni dan</w:t>
            </w:r>
          </w:p>
          <w:p w:rsidR="00B33268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10.11. Svjetski dan mladeži</w:t>
            </w:r>
          </w:p>
          <w:p w:rsidR="00B33268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16.11. Međunarodni dan tolerancije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- radionice</w:t>
            </w:r>
          </w:p>
          <w:p w:rsidR="00B33268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17.11. Svjetski dan nepušač</w:t>
            </w:r>
            <w:r w:rsidR="00F63B3D" w:rsidRPr="001B0FC5">
              <w:rPr>
                <w:rFonts w:eastAsia="SimSun" w:cstheme="minorHAnsi"/>
                <w:lang w:val="sv-SE" w:eastAsia="hr-HR"/>
              </w:rPr>
              <w:t>a</w:t>
            </w:r>
          </w:p>
          <w:p w:rsidR="00393C77" w:rsidRPr="001B0FC5" w:rsidRDefault="00393C7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Mjesec </w:t>
            </w:r>
            <w:r w:rsidR="0061338F" w:rsidRPr="001B0FC5">
              <w:rPr>
                <w:rFonts w:eastAsia="SimSun" w:cstheme="minorHAnsi"/>
                <w:lang w:val="sv-SE" w:eastAsia="hr-HR"/>
              </w:rPr>
              <w:t>borbe protiv ovisnosti (alkohol</w:t>
            </w:r>
            <w:r w:rsidRPr="001B0FC5">
              <w:rPr>
                <w:rFonts w:eastAsia="SimSun" w:cstheme="minorHAnsi"/>
                <w:lang w:val="sv-SE" w:eastAsia="hr-HR"/>
              </w:rPr>
              <w:t>izam, pušenje, droge)</w:t>
            </w:r>
          </w:p>
          <w:p w:rsidR="005F5F6D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18.11. Sjećanje na Vukovar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– odlazak u Vukovar, paljenje</w:t>
            </w:r>
          </w:p>
          <w:p w:rsidR="00B33268" w:rsidRPr="001B0FC5" w:rsidRDefault="005F5F6D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           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svijeća na Vukovarskoj cesti</w:t>
            </w:r>
            <w:r w:rsidR="00347593" w:rsidRPr="001B0FC5">
              <w:rPr>
                <w:rFonts w:eastAsia="SimSun" w:cstheme="minorHAnsi"/>
                <w:lang w:val="sv-SE" w:eastAsia="hr-HR"/>
              </w:rPr>
              <w:t xml:space="preserve"> u Osijeku</w:t>
            </w:r>
          </w:p>
          <w:p w:rsidR="00393C77" w:rsidRPr="001B0FC5" w:rsidRDefault="001339D7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20.11.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Međunarodni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djeteta</w:t>
            </w:r>
            <w:proofErr w:type="spellEnd"/>
            <w:r w:rsidR="00B33268" w:rsidRPr="001B0FC5">
              <w:rPr>
                <w:rFonts w:eastAsia="SimSun" w:cstheme="minorHAnsi"/>
                <w:lang w:val="en-GB" w:eastAsia="hr-HR"/>
              </w:rPr>
              <w:t xml:space="preserve"> - </w:t>
            </w:r>
            <w:proofErr w:type="spellStart"/>
            <w:r w:rsidR="00B33268" w:rsidRPr="001B0FC5">
              <w:rPr>
                <w:rFonts w:eastAsia="SimSun" w:cstheme="minorHAnsi"/>
                <w:lang w:val="en-GB" w:eastAsia="hr-HR"/>
              </w:rPr>
              <w:t>učimo</w:t>
            </w:r>
            <w:proofErr w:type="spellEnd"/>
            <w:r w:rsidR="00B33268" w:rsidRPr="001B0FC5">
              <w:rPr>
                <w:rFonts w:eastAsia="SimSun" w:cstheme="minorHAnsi"/>
                <w:lang w:val="en-GB" w:eastAsia="hr-HR"/>
              </w:rPr>
              <w:t xml:space="preserve"> o </w:t>
            </w:r>
            <w:proofErr w:type="spellStart"/>
            <w:r w:rsidR="00B33268" w:rsidRPr="001B0FC5">
              <w:rPr>
                <w:rFonts w:eastAsia="SimSun" w:cstheme="minorHAnsi"/>
                <w:lang w:val="en-GB" w:eastAsia="hr-HR"/>
              </w:rPr>
              <w:t>svojim</w:t>
            </w:r>
            <w:proofErr w:type="spellEnd"/>
            <w:r w:rsidR="00B33268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B33268" w:rsidRPr="001B0FC5">
              <w:rPr>
                <w:rFonts w:eastAsia="SimSun" w:cstheme="minorHAnsi"/>
                <w:lang w:val="en-GB" w:eastAsia="hr-HR"/>
              </w:rPr>
              <w:t>pravima</w:t>
            </w:r>
            <w:proofErr w:type="spellEnd"/>
          </w:p>
          <w:p w:rsidR="005F5F6D" w:rsidRPr="001B0FC5" w:rsidRDefault="00B33268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21.11.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Svjetski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dan</w:t>
            </w:r>
            <w:proofErr w:type="spellEnd"/>
            <w:r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Pr="001B0FC5">
              <w:rPr>
                <w:rFonts w:eastAsia="SimSun" w:cstheme="minorHAnsi"/>
                <w:lang w:val="en-GB" w:eastAsia="hr-HR"/>
              </w:rPr>
              <w:t>televizije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–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posjet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HRT Studio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Osijeku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>/</w:t>
            </w:r>
          </w:p>
          <w:p w:rsidR="00B33268" w:rsidRPr="001B0FC5" w:rsidRDefault="005F5F6D" w:rsidP="00736895">
            <w:pPr>
              <w:rPr>
                <w:rFonts w:eastAsia="SimSun" w:cstheme="minorHAnsi"/>
                <w:lang w:val="en-GB" w:eastAsia="hr-HR"/>
              </w:rPr>
            </w:pPr>
            <w:r w:rsidRPr="001B0FC5">
              <w:rPr>
                <w:rFonts w:eastAsia="SimSun" w:cstheme="minorHAnsi"/>
                <w:lang w:val="en-GB" w:eastAsia="hr-HR"/>
              </w:rPr>
              <w:t xml:space="preserve">         </w:t>
            </w:r>
            <w:r w:rsidR="00F63B3D" w:rsidRPr="001B0FC5">
              <w:rPr>
                <w:rFonts w:eastAsia="SimSun" w:cstheme="minorHAnsi"/>
                <w:lang w:val="en-GB" w:eastAsia="hr-HR"/>
              </w:rPr>
              <w:t xml:space="preserve"> OSTV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ili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Slavonskoj</w:t>
            </w:r>
            <w:proofErr w:type="spellEnd"/>
            <w:r w:rsidR="00F63B3D" w:rsidRPr="001B0FC5">
              <w:rPr>
                <w:rFonts w:eastAsia="SimSun" w:cstheme="minorHAnsi"/>
                <w:lang w:val="en-GB" w:eastAsia="hr-HR"/>
              </w:rPr>
              <w:t xml:space="preserve"> </w:t>
            </w:r>
            <w:proofErr w:type="spellStart"/>
            <w:r w:rsidR="00F63B3D" w:rsidRPr="001B0FC5">
              <w:rPr>
                <w:rFonts w:eastAsia="SimSun" w:cstheme="minorHAnsi"/>
                <w:lang w:val="en-GB" w:eastAsia="hr-HR"/>
              </w:rPr>
              <w:t>televiziji</w:t>
            </w:r>
            <w:proofErr w:type="spellEnd"/>
          </w:p>
        </w:tc>
      </w:tr>
      <w:tr w:rsidR="001B0FC5" w:rsidRPr="001B0FC5" w:rsidTr="00CA7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393C77" w:rsidRPr="001B0FC5" w:rsidRDefault="00393C77" w:rsidP="00736895">
            <w:pPr>
              <w:rPr>
                <w:rFonts w:eastAsia="SimSun" w:cstheme="minorHAnsi"/>
                <w:color w:val="auto"/>
                <w:lang w:val="en-GB" w:eastAsia="hr-HR"/>
              </w:rPr>
            </w:pPr>
          </w:p>
          <w:p w:rsidR="00393C77" w:rsidRPr="001B0FC5" w:rsidRDefault="00393C77" w:rsidP="00736895">
            <w:pPr>
              <w:rPr>
                <w:rFonts w:eastAsia="SimSun" w:cstheme="minorHAnsi"/>
                <w:b w:val="0"/>
                <w:bCs w:val="0"/>
                <w:color w:val="auto"/>
                <w:lang w:val="en-GB" w:eastAsia="hr-HR"/>
              </w:rPr>
            </w:pPr>
            <w:proofErr w:type="spellStart"/>
            <w:r w:rsidRPr="001B0FC5">
              <w:rPr>
                <w:rFonts w:eastAsia="SimSun" w:cstheme="minorHAnsi"/>
                <w:color w:val="auto"/>
                <w:lang w:val="en-GB" w:eastAsia="hr-HR"/>
              </w:rPr>
              <w:t>Prosinac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8" w:type="dxa"/>
          </w:tcPr>
          <w:p w:rsidR="00393C77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2.12.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Dan grada Osijeka</w:t>
            </w:r>
          </w:p>
          <w:p w:rsidR="00393C77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3.12.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Međunarodni dan invalida</w:t>
            </w:r>
          </w:p>
          <w:p w:rsidR="00B33268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6.12. Sv. Nikola – priredba</w:t>
            </w:r>
          </w:p>
          <w:p w:rsidR="00B33268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7.12. Međunarodni dan civilnog zrakoplovstva</w:t>
            </w:r>
            <w:r w:rsidR="00F63B3D" w:rsidRPr="001B0FC5">
              <w:rPr>
                <w:rFonts w:eastAsia="SimSun" w:cstheme="minorHAnsi"/>
                <w:lang w:val="sv-SE" w:eastAsia="hr-HR"/>
              </w:rPr>
              <w:t xml:space="preserve"> – posjet Športskoj zračnoj luci Osijek</w:t>
            </w:r>
          </w:p>
          <w:p w:rsidR="00B33268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10.12. Dan prava čovjeka</w:t>
            </w:r>
          </w:p>
          <w:p w:rsidR="00B33268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11.12. Dan UNICEF-a</w:t>
            </w:r>
          </w:p>
          <w:p w:rsidR="00393C77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13.12.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Sv. Lucija</w:t>
            </w:r>
          </w:p>
          <w:p w:rsidR="00393C77" w:rsidRPr="001B0FC5" w:rsidRDefault="00B33268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 xml:space="preserve">22.12. </w:t>
            </w:r>
            <w:r w:rsidR="00393C77" w:rsidRPr="001B0FC5">
              <w:rPr>
                <w:rFonts w:eastAsia="SimSun" w:cstheme="minorHAnsi"/>
                <w:lang w:val="sv-SE" w:eastAsia="hr-HR"/>
              </w:rPr>
              <w:t>Prvi dan zime</w:t>
            </w:r>
          </w:p>
          <w:p w:rsidR="00393C77" w:rsidRPr="001B0FC5" w:rsidRDefault="00393C77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Božićni sajam</w:t>
            </w:r>
            <w:r w:rsidR="00B33268" w:rsidRPr="001B0FC5">
              <w:rPr>
                <w:rFonts w:eastAsia="SimSun" w:cstheme="minorHAnsi"/>
                <w:lang w:val="sv-SE" w:eastAsia="hr-HR"/>
              </w:rPr>
              <w:t xml:space="preserve"> – Advent u Tvrđi</w:t>
            </w:r>
          </w:p>
          <w:p w:rsidR="00782102" w:rsidRPr="001B0FC5" w:rsidRDefault="00782102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Advent u Zagrebu i posjet imanju Salaj</w:t>
            </w:r>
          </w:p>
          <w:p w:rsidR="00393C77" w:rsidRPr="001B0FC5" w:rsidRDefault="00CD66F6" w:rsidP="00736895">
            <w:pPr>
              <w:rPr>
                <w:rFonts w:eastAsia="SimSun" w:cstheme="minorHAnsi"/>
                <w:lang w:val="sv-SE" w:eastAsia="hr-HR"/>
              </w:rPr>
            </w:pPr>
            <w:r w:rsidRPr="001B0FC5">
              <w:rPr>
                <w:rFonts w:eastAsia="SimSun" w:cstheme="minorHAnsi"/>
                <w:lang w:val="sv-SE" w:eastAsia="hr-HR"/>
              </w:rPr>
              <w:t>Božić</w:t>
            </w:r>
            <w:r w:rsidR="00E62211" w:rsidRPr="001B0FC5">
              <w:rPr>
                <w:rFonts w:eastAsia="SimSun" w:cstheme="minorHAnsi"/>
                <w:lang w:val="sv-SE" w:eastAsia="hr-HR"/>
              </w:rPr>
              <w:t>na</w:t>
            </w:r>
            <w:r w:rsidRPr="001B0FC5">
              <w:rPr>
                <w:rFonts w:eastAsia="SimSun" w:cstheme="minorHAnsi"/>
                <w:lang w:val="sv-SE" w:eastAsia="hr-HR"/>
              </w:rPr>
              <w:t xml:space="preserve"> priredba</w:t>
            </w:r>
          </w:p>
        </w:tc>
      </w:tr>
    </w:tbl>
    <w:p w:rsidR="006A7F1C" w:rsidRPr="001B0FC5" w:rsidRDefault="006A7F1C" w:rsidP="00736895">
      <w:pPr>
        <w:spacing w:line="240" w:lineRule="auto"/>
        <w:rPr>
          <w:rFonts w:cstheme="minorHAnsi"/>
          <w:lang w:eastAsia="zh-CN"/>
        </w:rPr>
      </w:pPr>
      <w:bookmarkStart w:id="35" w:name="_Toc377807561"/>
      <w:bookmarkStart w:id="36" w:name="_Toc377809084"/>
      <w:bookmarkStart w:id="37" w:name="_Toc377810071"/>
      <w:bookmarkStart w:id="38" w:name="_Toc410720918"/>
    </w:p>
    <w:p w:rsidR="00393C77" w:rsidRPr="001B0FC5" w:rsidRDefault="00F169B3" w:rsidP="00736895">
      <w:pPr>
        <w:pStyle w:val="Naslov1"/>
        <w:spacing w:line="240" w:lineRule="auto"/>
        <w:rPr>
          <w:rFonts w:eastAsia="SimSun" w:cstheme="minorHAnsi"/>
          <w:lang w:eastAsia="zh-CN"/>
        </w:rPr>
      </w:pPr>
      <w:bookmarkStart w:id="39" w:name="_Toc475962100"/>
      <w:r w:rsidRPr="001B0FC5">
        <w:rPr>
          <w:rFonts w:eastAsia="SimSun" w:cstheme="minorHAnsi"/>
          <w:lang w:eastAsia="zh-CN"/>
        </w:rPr>
        <w:t>19. Transformacija ustanove</w:t>
      </w:r>
      <w:bookmarkEnd w:id="35"/>
      <w:bookmarkEnd w:id="36"/>
      <w:bookmarkEnd w:id="37"/>
      <w:bookmarkEnd w:id="38"/>
      <w:bookmarkEnd w:id="39"/>
      <w:r w:rsidRPr="001B0FC5">
        <w:rPr>
          <w:rFonts w:eastAsia="SimSun" w:cstheme="minorHAnsi"/>
          <w:lang w:eastAsia="zh-CN"/>
        </w:rPr>
        <w:t xml:space="preserve"> </w:t>
      </w:r>
    </w:p>
    <w:p w:rsidR="00A425A1" w:rsidRPr="001B0FC5" w:rsidRDefault="00A425A1" w:rsidP="00736895">
      <w:pPr>
        <w:spacing w:line="240" w:lineRule="auto"/>
        <w:rPr>
          <w:rFonts w:cstheme="minorHAnsi"/>
          <w:lang w:eastAsia="zh-CN"/>
        </w:rPr>
      </w:pPr>
    </w:p>
    <w:p w:rsidR="00A425A1" w:rsidRDefault="00A425A1" w:rsidP="00736895">
      <w:pPr>
        <w:spacing w:after="0" w:line="240" w:lineRule="auto"/>
        <w:ind w:firstLine="426"/>
        <w:rPr>
          <w:rFonts w:eastAsia="Times New Roman" w:cstheme="minorHAnsi"/>
          <w:szCs w:val="24"/>
        </w:rPr>
      </w:pPr>
      <w:r w:rsidRPr="001B0FC5">
        <w:rPr>
          <w:rFonts w:eastAsia="Times New Roman" w:cstheme="minorHAnsi"/>
          <w:szCs w:val="24"/>
        </w:rPr>
        <w:t>Radnici Centra Klasje tijekom 2017. izradili su Strateški plan za razdoblje od 2018.-2020. godine u kojem su</w:t>
      </w:r>
      <w:r w:rsidR="002418BC">
        <w:rPr>
          <w:rFonts w:eastAsia="Times New Roman" w:cstheme="minorHAnsi"/>
          <w:szCs w:val="24"/>
        </w:rPr>
        <w:t>,</w:t>
      </w:r>
      <w:r w:rsidRPr="001B0FC5">
        <w:rPr>
          <w:rFonts w:eastAsia="Times New Roman" w:cstheme="minorHAnsi"/>
          <w:szCs w:val="24"/>
        </w:rPr>
        <w:t xml:space="preserve"> prepoznajući potrebe lokalne zajednice</w:t>
      </w:r>
      <w:r w:rsidR="002418BC">
        <w:rPr>
          <w:rFonts w:eastAsia="Times New Roman" w:cstheme="minorHAnsi"/>
          <w:szCs w:val="24"/>
        </w:rPr>
        <w:t>,</w:t>
      </w:r>
      <w:r w:rsidRPr="001B0FC5">
        <w:rPr>
          <w:rFonts w:eastAsia="Times New Roman" w:cstheme="minorHAnsi"/>
          <w:szCs w:val="24"/>
        </w:rPr>
        <w:t xml:space="preserve"> odredili željeni smjer transformacije. Proces </w:t>
      </w:r>
      <w:proofErr w:type="spellStart"/>
      <w:r w:rsidRPr="001B0FC5">
        <w:rPr>
          <w:rFonts w:eastAsia="Times New Roman" w:cstheme="minorHAnsi"/>
          <w:szCs w:val="24"/>
        </w:rPr>
        <w:t>deinstitucionalizacije</w:t>
      </w:r>
      <w:proofErr w:type="spellEnd"/>
      <w:r w:rsidRPr="001B0FC5">
        <w:rPr>
          <w:rFonts w:eastAsia="Times New Roman" w:cstheme="minorHAnsi"/>
          <w:szCs w:val="24"/>
        </w:rPr>
        <w:t xml:space="preserve"> i transformacije odvijat će se sukladno naputcima resornoga Ministarstva te u skladu s Individualnim planom transformacije</w:t>
      </w:r>
      <w:r w:rsidR="001A04E4">
        <w:rPr>
          <w:rFonts w:eastAsia="Times New Roman" w:cstheme="minorHAnsi"/>
          <w:szCs w:val="24"/>
        </w:rPr>
        <w:t xml:space="preserve"> (IP)</w:t>
      </w:r>
      <w:r w:rsidRPr="001B0FC5">
        <w:rPr>
          <w:rFonts w:eastAsia="Times New Roman" w:cstheme="minorHAnsi"/>
          <w:szCs w:val="24"/>
        </w:rPr>
        <w:t xml:space="preserve"> </w:t>
      </w:r>
      <w:r w:rsidR="001A04E4">
        <w:rPr>
          <w:rFonts w:eastAsia="Times New Roman" w:cstheme="minorHAnsi"/>
          <w:szCs w:val="24"/>
        </w:rPr>
        <w:t>potpisanim u travnju 2018. godine, a koji</w:t>
      </w:r>
      <w:r w:rsidRPr="001B0FC5">
        <w:rPr>
          <w:rFonts w:eastAsia="Times New Roman" w:cstheme="minorHAnsi"/>
          <w:szCs w:val="24"/>
        </w:rPr>
        <w:t xml:space="preserve"> nam je </w:t>
      </w:r>
      <w:r w:rsidR="001A04E4">
        <w:rPr>
          <w:rFonts w:eastAsia="Times New Roman" w:cstheme="minorHAnsi"/>
          <w:szCs w:val="24"/>
        </w:rPr>
        <w:t xml:space="preserve">bio </w:t>
      </w:r>
      <w:r w:rsidRPr="001B0FC5">
        <w:rPr>
          <w:rFonts w:eastAsia="Times New Roman" w:cstheme="minorHAnsi"/>
          <w:szCs w:val="24"/>
        </w:rPr>
        <w:t>temeljni preduvjet za pristup europskom infrastrukturnom i socijalnom fondu.</w:t>
      </w:r>
      <w:r w:rsidR="00C27227">
        <w:rPr>
          <w:rFonts w:eastAsia="Times New Roman" w:cstheme="minorHAnsi"/>
          <w:szCs w:val="24"/>
        </w:rPr>
        <w:t xml:space="preserve"> </w:t>
      </w:r>
    </w:p>
    <w:p w:rsidR="00C27227" w:rsidRPr="001B0FC5" w:rsidRDefault="00C27227" w:rsidP="00736895">
      <w:pPr>
        <w:spacing w:after="0" w:line="240" w:lineRule="auto"/>
        <w:ind w:firstLine="426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Kako nam je tijekom 2019. odobren ESF projekt, a uspješno smo prijavili i ERDF projekt, 2020. godina bit će godina u kojoj kre</w:t>
      </w:r>
      <w:r w:rsidR="002418BC">
        <w:rPr>
          <w:rFonts w:eastAsia="Times New Roman" w:cstheme="minorHAnsi"/>
          <w:szCs w:val="24"/>
        </w:rPr>
        <w:t>ćemo s transformacijom ustanove</w:t>
      </w:r>
      <w:r w:rsidR="001A04E4">
        <w:rPr>
          <w:rFonts w:eastAsia="Times New Roman" w:cstheme="minorHAnsi"/>
          <w:szCs w:val="24"/>
        </w:rPr>
        <w:t xml:space="preserve"> predviđenom IP-om</w:t>
      </w:r>
      <w:r w:rsidR="002418BC">
        <w:rPr>
          <w:rFonts w:eastAsia="Times New Roman" w:cstheme="minorHAnsi"/>
          <w:szCs w:val="24"/>
        </w:rPr>
        <w:t>;</w:t>
      </w:r>
      <w:r>
        <w:rPr>
          <w:rFonts w:eastAsia="Times New Roman" w:cstheme="minorHAnsi"/>
          <w:szCs w:val="24"/>
        </w:rPr>
        <w:t xml:space="preserve"> širimo mrežu poludnevnih boravaka, razvijamo i unaprjeđujemo uslugu savjetovanja i pomaganja, stvaramo preduvjete za pružanje usluga rane intervencije i organiziranoga stanovanja uz sveobuhvatnu podršku </w:t>
      </w:r>
      <w:r w:rsidR="002418BC">
        <w:rPr>
          <w:rFonts w:eastAsia="Times New Roman" w:cstheme="minorHAnsi"/>
          <w:szCs w:val="24"/>
        </w:rPr>
        <w:t xml:space="preserve">te poboljšavamo životne uvjete </w:t>
      </w:r>
      <w:r>
        <w:rPr>
          <w:rFonts w:eastAsia="Times New Roman" w:cstheme="minorHAnsi"/>
          <w:szCs w:val="24"/>
        </w:rPr>
        <w:t>korisnika usluge organiziranoga stanovanja uz povremenu podršku.</w:t>
      </w:r>
    </w:p>
    <w:p w:rsidR="00A425A1" w:rsidRPr="001B0FC5" w:rsidRDefault="00A425A1" w:rsidP="00736895">
      <w:pPr>
        <w:spacing w:line="240" w:lineRule="auto"/>
        <w:rPr>
          <w:lang w:eastAsia="zh-CN"/>
        </w:rPr>
      </w:pPr>
    </w:p>
    <w:p w:rsidR="0003240E" w:rsidRPr="001B0FC5" w:rsidRDefault="00C34C56" w:rsidP="00736895">
      <w:pPr>
        <w:pStyle w:val="Naslov1"/>
        <w:spacing w:line="240" w:lineRule="auto"/>
        <w:jc w:val="left"/>
        <w:rPr>
          <w:rFonts w:cstheme="minorHAnsi"/>
          <w:sz w:val="24"/>
          <w:szCs w:val="24"/>
        </w:rPr>
      </w:pPr>
      <w:bookmarkStart w:id="40" w:name="_Toc510532343"/>
      <w:r w:rsidRPr="001B0FC5">
        <w:rPr>
          <w:rFonts w:cstheme="minorHAnsi"/>
          <w:sz w:val="24"/>
          <w:szCs w:val="24"/>
        </w:rPr>
        <w:lastRenderedPageBreak/>
        <w:t xml:space="preserve">19.1. </w:t>
      </w:r>
      <w:r w:rsidR="003E4EED" w:rsidRPr="001B0FC5">
        <w:rPr>
          <w:rFonts w:cstheme="minorHAnsi"/>
          <w:sz w:val="24"/>
          <w:szCs w:val="24"/>
        </w:rPr>
        <w:t>Akcijski plan</w:t>
      </w:r>
      <w:bookmarkEnd w:id="40"/>
      <w:r w:rsidR="00481DC6">
        <w:rPr>
          <w:rFonts w:cstheme="minorHAnsi"/>
          <w:sz w:val="24"/>
          <w:szCs w:val="24"/>
        </w:rPr>
        <w:t xml:space="preserve"> za 2020</w:t>
      </w:r>
      <w:r w:rsidR="003634E2" w:rsidRPr="001B0FC5">
        <w:rPr>
          <w:rFonts w:cstheme="minorHAnsi"/>
          <w:sz w:val="24"/>
          <w:szCs w:val="24"/>
        </w:rPr>
        <w:t xml:space="preserve">. </w:t>
      </w:r>
    </w:p>
    <w:p w:rsidR="0003240E" w:rsidRPr="001B0FC5" w:rsidRDefault="0003240E" w:rsidP="00736895">
      <w:pPr>
        <w:spacing w:line="240" w:lineRule="auto"/>
        <w:rPr>
          <w:rFonts w:cstheme="minorHAnsi"/>
        </w:rPr>
      </w:pPr>
    </w:p>
    <w:p w:rsidR="0003240E" w:rsidRPr="001B0FC5" w:rsidRDefault="0003240E" w:rsidP="00736895">
      <w:pPr>
        <w:spacing w:line="240" w:lineRule="auto"/>
        <w:ind w:firstLine="180"/>
        <w:rPr>
          <w:rFonts w:cstheme="minorHAnsi"/>
        </w:rPr>
      </w:pPr>
      <w:r w:rsidRPr="001B0FC5">
        <w:rPr>
          <w:rFonts w:cstheme="minorHAnsi"/>
        </w:rPr>
        <w:t xml:space="preserve">U skladu s Individualnim planom transformacije i </w:t>
      </w:r>
      <w:proofErr w:type="spellStart"/>
      <w:r w:rsidRPr="001B0FC5">
        <w:rPr>
          <w:rFonts w:cstheme="minorHAnsi"/>
        </w:rPr>
        <w:t>deinstitucionalizacije</w:t>
      </w:r>
      <w:proofErr w:type="spellEnd"/>
      <w:r w:rsidRPr="001B0FC5">
        <w:rPr>
          <w:rFonts w:cstheme="minorHAnsi"/>
        </w:rPr>
        <w:t xml:space="preserve"> donesenim i odobrenim u travnju 2018. od strane nadležnoga Ministarstva, planirano je širenje usluga i otvaranje novih lokaci</w:t>
      </w:r>
      <w:r w:rsidR="002418BC">
        <w:rPr>
          <w:rFonts w:cstheme="minorHAnsi"/>
        </w:rPr>
        <w:t>ja</w:t>
      </w:r>
      <w:r w:rsidR="00E64109">
        <w:rPr>
          <w:rFonts w:cstheme="minorHAnsi"/>
        </w:rPr>
        <w:t xml:space="preserve"> na kojima će se pružati </w:t>
      </w:r>
      <w:proofErr w:type="spellStart"/>
      <w:r w:rsidR="00E64109">
        <w:rPr>
          <w:rFonts w:cstheme="minorHAnsi"/>
        </w:rPr>
        <w:t>izvaninstitucijske</w:t>
      </w:r>
      <w:proofErr w:type="spellEnd"/>
      <w:r w:rsidR="00E64109">
        <w:rPr>
          <w:rFonts w:cstheme="minorHAnsi"/>
        </w:rPr>
        <w:t xml:space="preserve"> usluge</w:t>
      </w:r>
      <w:r w:rsidRPr="001B0FC5">
        <w:rPr>
          <w:rFonts w:cstheme="minorHAnsi"/>
        </w:rPr>
        <w:t>.</w:t>
      </w:r>
    </w:p>
    <w:p w:rsidR="00481DC6" w:rsidRDefault="00481DC6" w:rsidP="00736895">
      <w:pPr>
        <w:spacing w:line="240" w:lineRule="auto"/>
        <w:ind w:firstLine="180"/>
        <w:rPr>
          <w:rFonts w:cstheme="minorHAnsi"/>
        </w:rPr>
      </w:pPr>
      <w:r>
        <w:rPr>
          <w:rFonts w:cstheme="minorHAnsi"/>
        </w:rPr>
        <w:t>P</w:t>
      </w:r>
      <w:r w:rsidR="0003240E" w:rsidRPr="001B0FC5">
        <w:rPr>
          <w:rFonts w:cstheme="minorHAnsi"/>
        </w:rPr>
        <w:t xml:space="preserve">rovedba akcijskoga plana ovisi o </w:t>
      </w:r>
      <w:r>
        <w:rPr>
          <w:rFonts w:cstheme="minorHAnsi"/>
        </w:rPr>
        <w:t xml:space="preserve">projektima. Odobren nam je ESF projekt </w:t>
      </w:r>
      <w:r w:rsidR="004325E3">
        <w:rPr>
          <w:rFonts w:cstheme="minorHAnsi"/>
          <w:i/>
        </w:rPr>
        <w:t>Podržimo i o</w:t>
      </w:r>
      <w:r w:rsidRPr="00481DC6">
        <w:rPr>
          <w:rFonts w:cstheme="minorHAnsi"/>
          <w:i/>
        </w:rPr>
        <w:t>snažimo dijete i obitelj</w:t>
      </w:r>
      <w:r>
        <w:rPr>
          <w:rFonts w:cstheme="minorHAnsi"/>
        </w:rPr>
        <w:t xml:space="preserve">, </w:t>
      </w:r>
      <w:r w:rsidR="002418BC">
        <w:rPr>
          <w:rFonts w:cstheme="minorHAnsi"/>
        </w:rPr>
        <w:t xml:space="preserve">a </w:t>
      </w:r>
      <w:r>
        <w:rPr>
          <w:rFonts w:cstheme="minorHAnsi"/>
        </w:rPr>
        <w:t xml:space="preserve">krajem 2019. krenuli smo s aktivnostima. Naime, zaposlena je radnica na pola radnoga vremena i proširen je kapacitet s 5 na 10 korisnika poludnevnoga boravka u </w:t>
      </w:r>
      <w:proofErr w:type="spellStart"/>
      <w:r>
        <w:rPr>
          <w:rFonts w:cstheme="minorHAnsi"/>
        </w:rPr>
        <w:t>Bistrincima</w:t>
      </w:r>
      <w:proofErr w:type="spellEnd"/>
      <w:r>
        <w:rPr>
          <w:rFonts w:cstheme="minorHAnsi"/>
        </w:rPr>
        <w:t>.</w:t>
      </w:r>
    </w:p>
    <w:p w:rsidR="0058712E" w:rsidRDefault="002418BC" w:rsidP="00E64109">
      <w:pPr>
        <w:spacing w:line="240" w:lineRule="auto"/>
        <w:ind w:firstLine="708"/>
        <w:rPr>
          <w:rFonts w:cstheme="minorHAnsi"/>
        </w:rPr>
      </w:pPr>
      <w:r>
        <w:rPr>
          <w:rFonts w:cstheme="minorHAnsi"/>
        </w:rPr>
        <w:t>Tijekom 2020. planira</w:t>
      </w:r>
      <w:r w:rsidR="00481DC6">
        <w:rPr>
          <w:rFonts w:cstheme="minorHAnsi"/>
        </w:rPr>
        <w:t xml:space="preserve">no je od svibnja zapošljavanje dvaju mobilnih timova (2 psihologa i 2 socijalna radnika) koji će provoditi kampanju promoviranja </w:t>
      </w:r>
      <w:proofErr w:type="spellStart"/>
      <w:r w:rsidR="00481DC6">
        <w:rPr>
          <w:rFonts w:cstheme="minorHAnsi"/>
        </w:rPr>
        <w:t>udomiteljstva</w:t>
      </w:r>
      <w:proofErr w:type="spellEnd"/>
      <w:r w:rsidR="00481DC6">
        <w:rPr>
          <w:rFonts w:cstheme="minorHAnsi"/>
        </w:rPr>
        <w:t xml:space="preserve"> na području OBŽ-a te širenja mreže usluga  kroz uslugu savjetovanja i pomaganja primarnih i udomiteljskih obitelji s ciljem jačanja istih i smanjenja broja korisnika na institucionalnom smještaju. Od rujna planirano je zapošljavanje 4 odgajatelja i širenje usluge poludnevnoga boravka na lokacije Dalj i Tenja te prijem 40 novih korisnika. Nadalje, planirana je nabavka </w:t>
      </w:r>
      <w:r w:rsidR="0058712E">
        <w:rPr>
          <w:rFonts w:cstheme="minorHAnsi"/>
        </w:rPr>
        <w:t xml:space="preserve">2 </w:t>
      </w:r>
      <w:r w:rsidR="00481DC6">
        <w:rPr>
          <w:rFonts w:cstheme="minorHAnsi"/>
        </w:rPr>
        <w:t xml:space="preserve">vozila, </w:t>
      </w:r>
      <w:r w:rsidR="00061556" w:rsidRPr="001B0FC5">
        <w:rPr>
          <w:rFonts w:cstheme="minorHAnsi"/>
        </w:rPr>
        <w:t>uređenje ureda</w:t>
      </w:r>
      <w:r w:rsidR="00481DC6">
        <w:rPr>
          <w:rFonts w:cstheme="minorHAnsi"/>
        </w:rPr>
        <w:t xml:space="preserve"> za mobilne timove, </w:t>
      </w:r>
      <w:r w:rsidR="0058712E">
        <w:rPr>
          <w:rFonts w:cstheme="minorHAnsi"/>
        </w:rPr>
        <w:t xml:space="preserve">konferencija o </w:t>
      </w:r>
      <w:proofErr w:type="spellStart"/>
      <w:r w:rsidR="0058712E">
        <w:rPr>
          <w:rFonts w:cstheme="minorHAnsi"/>
        </w:rPr>
        <w:t>udomiteljstvu</w:t>
      </w:r>
      <w:proofErr w:type="spellEnd"/>
      <w:r w:rsidR="0058712E">
        <w:rPr>
          <w:rFonts w:cstheme="minorHAnsi"/>
        </w:rPr>
        <w:t xml:space="preserve"> i studijska putovanja s ciljem jačanja kapaciteta stručnih radnika te unaprjeđenja svih usluga koje Centar nudi.</w:t>
      </w:r>
    </w:p>
    <w:p w:rsidR="002B5C82" w:rsidRDefault="0058712E" w:rsidP="00E64109">
      <w:pPr>
        <w:spacing w:after="0" w:line="240" w:lineRule="auto"/>
        <w:ind w:firstLine="708"/>
        <w:rPr>
          <w:rFonts w:cstheme="minorHAnsi"/>
        </w:rPr>
      </w:pPr>
      <w:bookmarkStart w:id="41" w:name="_Toc377807562"/>
      <w:bookmarkStart w:id="42" w:name="_Toc377809085"/>
      <w:bookmarkStart w:id="43" w:name="_Toc377810072"/>
      <w:bookmarkStart w:id="44" w:name="_Toc410720919"/>
      <w:bookmarkStart w:id="45" w:name="_Toc474346855"/>
      <w:r>
        <w:rPr>
          <w:rFonts w:cstheme="minorHAnsi"/>
        </w:rPr>
        <w:t>Uspješno smo prij</w:t>
      </w:r>
      <w:r w:rsidR="00E64109">
        <w:rPr>
          <w:rFonts w:cstheme="minorHAnsi"/>
        </w:rPr>
        <w:t xml:space="preserve">avili ERDF projekt pod nazivom </w:t>
      </w:r>
      <w:r w:rsidR="00E64109" w:rsidRPr="00E64109">
        <w:rPr>
          <w:rFonts w:cstheme="minorHAnsi"/>
          <w:i/>
        </w:rPr>
        <w:t>Zaslužujemo najbolje</w:t>
      </w:r>
      <w:r>
        <w:rPr>
          <w:rFonts w:cstheme="minorHAnsi"/>
        </w:rPr>
        <w:t xml:space="preserve"> u vri</w:t>
      </w:r>
      <w:r w:rsidR="004325E3">
        <w:rPr>
          <w:rFonts w:cstheme="minorHAnsi"/>
        </w:rPr>
        <w:t xml:space="preserve">jednosti od </w:t>
      </w:r>
      <w:r w:rsidR="004325E3">
        <w:rPr>
          <w:rFonts w:cstheme="minorHAnsi"/>
          <w:lang w:eastAsia="zh-CN"/>
        </w:rPr>
        <w:t>14.999.951,94 kn</w:t>
      </w:r>
      <w:r>
        <w:rPr>
          <w:rFonts w:cstheme="minorHAnsi"/>
        </w:rPr>
        <w:t>. Planirana je rekonstrukcija ili izgradnja te opremanje na 7 lokacija, od toga su 4 u gradu Osijeku, jedna u Čepinskim Martincima i po jedna u Tenji i Dalju. Planirana je i nabavka 1 kombi vozila te 4 osobna vozila. Nadamo se odobrenju projekta jer je infrast</w:t>
      </w:r>
      <w:r w:rsidR="004325E3">
        <w:rPr>
          <w:rFonts w:cstheme="minorHAnsi"/>
        </w:rPr>
        <w:t>r</w:t>
      </w:r>
      <w:r>
        <w:rPr>
          <w:rFonts w:cstheme="minorHAnsi"/>
        </w:rPr>
        <w:t>ukturna prilagodba</w:t>
      </w:r>
      <w:r w:rsidR="002418BC">
        <w:rPr>
          <w:rFonts w:cstheme="minorHAnsi"/>
        </w:rPr>
        <w:t xml:space="preserve"> jedan od temeljnih preduvjeta uspješne transformacije ustanove. Kada uredimo prostore, slijedi zapošljavanje stručnoga kadra, što je drugi temeljni i primarni preduvjet za pružanje kvalitetne i sveobuhvatne </w:t>
      </w:r>
      <w:proofErr w:type="spellStart"/>
      <w:r w:rsidR="002418BC">
        <w:rPr>
          <w:rFonts w:cstheme="minorHAnsi"/>
        </w:rPr>
        <w:t>izvaninstitucijske</w:t>
      </w:r>
      <w:proofErr w:type="spellEnd"/>
      <w:r w:rsidR="002418BC">
        <w:rPr>
          <w:rFonts w:cstheme="minorHAnsi"/>
        </w:rPr>
        <w:t xml:space="preserve"> skrbi o korisnicima. Zapošljavanje se planira realizirati sredstvima EU-a kroz još jedan ESF projekt koji je u pripremi.</w:t>
      </w:r>
    </w:p>
    <w:p w:rsidR="002418BC" w:rsidRPr="001B0FC5" w:rsidRDefault="002418BC" w:rsidP="00736895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3D5E54" w:rsidRDefault="003D5E54" w:rsidP="00736895">
      <w:pPr>
        <w:spacing w:line="240" w:lineRule="auto"/>
        <w:rPr>
          <w:rFonts w:cstheme="minorHAnsi"/>
          <w:b/>
          <w:szCs w:val="24"/>
        </w:rPr>
      </w:pPr>
    </w:p>
    <w:p w:rsidR="00393C77" w:rsidRPr="001B0FC5" w:rsidRDefault="00393C77" w:rsidP="00736895">
      <w:pPr>
        <w:spacing w:line="240" w:lineRule="auto"/>
        <w:rPr>
          <w:rFonts w:cstheme="minorHAnsi"/>
          <w:b/>
          <w:szCs w:val="24"/>
        </w:rPr>
      </w:pPr>
      <w:r w:rsidRPr="001B0FC5">
        <w:rPr>
          <w:rFonts w:cstheme="minorHAnsi"/>
          <w:b/>
          <w:szCs w:val="24"/>
        </w:rPr>
        <w:t>Prioriteti i ciljevi procesa transforma</w:t>
      </w:r>
      <w:r w:rsidR="00F4384B">
        <w:rPr>
          <w:rFonts w:cstheme="minorHAnsi"/>
          <w:b/>
          <w:szCs w:val="24"/>
        </w:rPr>
        <w:t>cije za 2020</w:t>
      </w:r>
      <w:r w:rsidRPr="001B0FC5">
        <w:rPr>
          <w:rFonts w:cstheme="minorHAnsi"/>
          <w:b/>
          <w:szCs w:val="24"/>
        </w:rPr>
        <w:t xml:space="preserve">. </w:t>
      </w:r>
      <w:r w:rsidR="008A2180" w:rsidRPr="001B0FC5">
        <w:rPr>
          <w:rFonts w:cstheme="minorHAnsi"/>
          <w:b/>
          <w:szCs w:val="24"/>
        </w:rPr>
        <w:t>g</w:t>
      </w:r>
      <w:r w:rsidRPr="001B0FC5">
        <w:rPr>
          <w:rFonts w:cstheme="minorHAnsi"/>
          <w:b/>
          <w:szCs w:val="24"/>
        </w:rPr>
        <w:t>odinu</w:t>
      </w:r>
      <w:bookmarkEnd w:id="41"/>
      <w:bookmarkEnd w:id="42"/>
      <w:bookmarkEnd w:id="43"/>
      <w:bookmarkEnd w:id="44"/>
      <w:bookmarkEnd w:id="45"/>
      <w:r w:rsidR="008A2180" w:rsidRPr="001B0FC5">
        <w:rPr>
          <w:rFonts w:cstheme="minorHAnsi"/>
          <w:b/>
          <w:szCs w:val="24"/>
        </w:rPr>
        <w:t>:</w:t>
      </w:r>
    </w:p>
    <w:p w:rsidR="00393C77" w:rsidRPr="001B0FC5" w:rsidRDefault="00393C77" w:rsidP="00736895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03240E" w:rsidRDefault="0003240E" w:rsidP="0073689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Cs w:val="24"/>
        </w:rPr>
      </w:pPr>
      <w:r w:rsidRPr="001B0FC5">
        <w:rPr>
          <w:rFonts w:eastAsia="Times New Roman" w:cstheme="minorHAnsi"/>
          <w:szCs w:val="24"/>
        </w:rPr>
        <w:t xml:space="preserve">Širenje usluge Savjetovanja i pomaganja biološkim, udomiteljskim i </w:t>
      </w:r>
      <w:proofErr w:type="spellStart"/>
      <w:r w:rsidRPr="001B0FC5">
        <w:rPr>
          <w:rFonts w:eastAsia="Times New Roman" w:cstheme="minorHAnsi"/>
          <w:szCs w:val="24"/>
        </w:rPr>
        <w:t>posvojiteljskim</w:t>
      </w:r>
      <w:proofErr w:type="spellEnd"/>
      <w:r w:rsidRPr="001B0FC5">
        <w:rPr>
          <w:rFonts w:eastAsia="Times New Roman" w:cstheme="minorHAnsi"/>
          <w:szCs w:val="24"/>
        </w:rPr>
        <w:t xml:space="preserve"> obiteljima (dobivanje rješenja nadležnih CZSS); individualni rad s roditeljima koji će provoditi mobilni stručni tim; grupni rad s roditeljima – radionice za roditelje, škola roditeljstva i sl. – zapošljavanje 2 mobilna tima</w:t>
      </w:r>
      <w:r w:rsidR="00F4384B">
        <w:rPr>
          <w:rFonts w:eastAsia="Times New Roman" w:cstheme="minorHAnsi"/>
          <w:szCs w:val="24"/>
        </w:rPr>
        <w:t xml:space="preserve"> (2 psihologa i 2 socijalna radnika). Zapošljavanje se planira od 1. svibnja 2020. godine, a sredstva su osigurana iz odobrenog nam ESF projekta.</w:t>
      </w:r>
      <w:r w:rsidR="001A04E4">
        <w:rPr>
          <w:rFonts w:eastAsia="Times New Roman" w:cstheme="minorHAnsi"/>
          <w:szCs w:val="24"/>
        </w:rPr>
        <w:t xml:space="preserve"> Osim usluge savjetovanja i pomaganja, članovi mobilnih timova provodit će kampanju promoviranja </w:t>
      </w:r>
      <w:proofErr w:type="spellStart"/>
      <w:r w:rsidR="001A04E4">
        <w:rPr>
          <w:rFonts w:eastAsia="Times New Roman" w:cstheme="minorHAnsi"/>
          <w:szCs w:val="24"/>
        </w:rPr>
        <w:t>udomiteljstva</w:t>
      </w:r>
      <w:proofErr w:type="spellEnd"/>
      <w:r w:rsidR="001A04E4">
        <w:rPr>
          <w:rFonts w:eastAsia="Times New Roman" w:cstheme="minorHAnsi"/>
          <w:szCs w:val="24"/>
        </w:rPr>
        <w:t xml:space="preserve"> na području OBŽ-a.</w:t>
      </w:r>
    </w:p>
    <w:p w:rsidR="003D5E54" w:rsidRDefault="003D5E54" w:rsidP="00736895">
      <w:pPr>
        <w:spacing w:after="0" w:line="240" w:lineRule="auto"/>
        <w:rPr>
          <w:rFonts w:eastAsia="Times New Roman" w:cstheme="minorHAnsi"/>
          <w:szCs w:val="24"/>
        </w:rPr>
      </w:pPr>
    </w:p>
    <w:p w:rsidR="00CD66F6" w:rsidRPr="004325E3" w:rsidRDefault="00F4384B" w:rsidP="00736895">
      <w:pPr>
        <w:pStyle w:val="Odlomakpopisa"/>
        <w:numPr>
          <w:ilvl w:val="0"/>
          <w:numId w:val="4"/>
        </w:numPr>
        <w:rPr>
          <w:rFonts w:asciiTheme="minorHAnsi" w:eastAsia="Times New Roman" w:hAnsiTheme="minorHAnsi" w:cstheme="minorHAnsi"/>
          <w:lang w:val="hr-HR" w:eastAsia="en-US"/>
        </w:rPr>
      </w:pPr>
      <w:r w:rsidRPr="00F4384B">
        <w:rPr>
          <w:rFonts w:asciiTheme="minorHAnsi" w:eastAsia="Times New Roman" w:hAnsiTheme="minorHAnsi" w:cstheme="minorHAnsi"/>
          <w:lang w:val="hr-HR" w:eastAsia="en-US"/>
        </w:rPr>
        <w:t>Širenje usluge poludnevnoga boravka na područje Općine Dalj (mjesta Dalj, Erdut i Aljmaš) te Gradskog odbora Tenja. Planirani početak provedbe usluge je rujan 2020. (ukoliko se ispune infrastrukturni uvjeti – adaptacija i opremanje unajmljenih prostora). Planirani broj korisnika je 20 po lokaciji, ukupno 40 korisnika s kojima će raditi po 2 stručna radnika – odgojitelja na svakoj lokaciji, ukupno 4 radnika. Sredstva za plaće radnik</w:t>
      </w:r>
      <w:r w:rsidR="00E64109">
        <w:rPr>
          <w:rFonts w:asciiTheme="minorHAnsi" w:eastAsia="Times New Roman" w:hAnsiTheme="minorHAnsi" w:cstheme="minorHAnsi"/>
          <w:lang w:val="hr-HR" w:eastAsia="en-US"/>
        </w:rPr>
        <w:t xml:space="preserve">a osigurana su iz ESF projekta </w:t>
      </w:r>
      <w:r w:rsidRPr="00E64109">
        <w:rPr>
          <w:rFonts w:asciiTheme="minorHAnsi" w:eastAsia="Times New Roman" w:hAnsiTheme="minorHAnsi" w:cstheme="minorHAnsi"/>
          <w:i/>
          <w:lang w:val="hr-HR" w:eastAsia="en-US"/>
        </w:rPr>
        <w:t>Podrž</w:t>
      </w:r>
      <w:r w:rsidR="00E64109" w:rsidRPr="00E64109">
        <w:rPr>
          <w:rFonts w:asciiTheme="minorHAnsi" w:eastAsia="Times New Roman" w:hAnsiTheme="minorHAnsi" w:cstheme="minorHAnsi"/>
          <w:i/>
          <w:lang w:val="hr-HR" w:eastAsia="en-US"/>
        </w:rPr>
        <w:t>imo i osnažimo dijete i obitelj</w:t>
      </w:r>
      <w:r w:rsidRPr="00F4384B">
        <w:rPr>
          <w:rFonts w:asciiTheme="minorHAnsi" w:eastAsia="Times New Roman" w:hAnsiTheme="minorHAnsi" w:cstheme="minorHAnsi"/>
          <w:lang w:val="hr-HR" w:eastAsia="en-US"/>
        </w:rPr>
        <w:t>.</w:t>
      </w:r>
    </w:p>
    <w:p w:rsidR="00BB361B" w:rsidRDefault="00BB361B" w:rsidP="00736895">
      <w:pPr>
        <w:pStyle w:val="Odlomakpopisa"/>
        <w:ind w:left="540"/>
        <w:rPr>
          <w:rFonts w:ascii="Calibri" w:eastAsia="Times New Roman" w:hAnsi="Calibri" w:cs="Calibri"/>
        </w:rPr>
      </w:pPr>
    </w:p>
    <w:p w:rsidR="00BB361B" w:rsidRDefault="00BB361B" w:rsidP="00736895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Adaptacija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triju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stanova</w:t>
      </w:r>
      <w:proofErr w:type="spellEnd"/>
      <w:r>
        <w:rPr>
          <w:rFonts w:ascii="Calibri" w:eastAsia="Times New Roman" w:hAnsi="Calibri" w:cs="Calibri"/>
        </w:rPr>
        <w:t xml:space="preserve"> u </w:t>
      </w:r>
      <w:proofErr w:type="spellStart"/>
      <w:r>
        <w:rPr>
          <w:rFonts w:ascii="Calibri" w:eastAsia="Times New Roman" w:hAnsi="Calibri" w:cs="Calibri"/>
        </w:rPr>
        <w:t>vlasništvu</w:t>
      </w:r>
      <w:proofErr w:type="spellEnd"/>
      <w:r>
        <w:rPr>
          <w:rFonts w:ascii="Calibri" w:eastAsia="Times New Roman" w:hAnsi="Calibri" w:cs="Calibri"/>
        </w:rPr>
        <w:t xml:space="preserve"> MDI-a </w:t>
      </w:r>
      <w:proofErr w:type="spellStart"/>
      <w:r>
        <w:rPr>
          <w:rFonts w:ascii="Calibri" w:eastAsia="Times New Roman" w:hAnsi="Calibri" w:cs="Calibri"/>
        </w:rPr>
        <w:t>za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pružanje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usluga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organiziranoga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stanovanja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uz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povremenu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podršku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te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organiziranoga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stanovanja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uz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sveobuhvatnu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podršku</w:t>
      </w:r>
      <w:proofErr w:type="spellEnd"/>
      <w:r>
        <w:rPr>
          <w:rFonts w:ascii="Calibri" w:eastAsia="Times New Roman" w:hAnsi="Calibri" w:cs="Calibri"/>
        </w:rPr>
        <w:t>.</w:t>
      </w:r>
    </w:p>
    <w:p w:rsidR="00BB361B" w:rsidRDefault="00BB361B" w:rsidP="00736895">
      <w:pPr>
        <w:pStyle w:val="Odlomakpopisa"/>
        <w:ind w:left="720"/>
        <w:rPr>
          <w:rFonts w:ascii="Calibri" w:eastAsia="Times New Roman" w:hAnsi="Calibri" w:cs="Calibri"/>
        </w:rPr>
      </w:pPr>
    </w:p>
    <w:p w:rsidR="00BB361B" w:rsidRPr="001B0FC5" w:rsidRDefault="00BB361B" w:rsidP="0073689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Cs w:val="24"/>
        </w:rPr>
      </w:pPr>
      <w:r w:rsidRPr="001B0FC5">
        <w:rPr>
          <w:rFonts w:eastAsia="Times New Roman" w:cstheme="minorHAnsi"/>
          <w:szCs w:val="24"/>
        </w:rPr>
        <w:t>Širenje mreže socijalnih usluga – usluga rane intervencije</w:t>
      </w:r>
    </w:p>
    <w:p w:rsidR="00BB361B" w:rsidRPr="001B0FC5" w:rsidRDefault="00BB361B" w:rsidP="00736895">
      <w:pPr>
        <w:pStyle w:val="Odlomakpopisa"/>
        <w:rPr>
          <w:rFonts w:asciiTheme="minorHAnsi" w:eastAsia="Times New Roman" w:hAnsiTheme="minorHAnsi" w:cstheme="minorHAnsi"/>
        </w:rPr>
      </w:pPr>
    </w:p>
    <w:p w:rsidR="00C77531" w:rsidRPr="00C77531" w:rsidRDefault="00BB361B" w:rsidP="00736895">
      <w:pPr>
        <w:pStyle w:val="Odlomakpopisa"/>
        <w:numPr>
          <w:ilvl w:val="0"/>
          <w:numId w:val="22"/>
        </w:numPr>
        <w:rPr>
          <w:rFonts w:asciiTheme="minorHAnsi" w:eastAsia="Times New Roman" w:hAnsiTheme="minorHAnsi" w:cstheme="minorHAnsi"/>
        </w:rPr>
      </w:pPr>
      <w:proofErr w:type="spellStart"/>
      <w:r w:rsidRPr="001B0FC5">
        <w:rPr>
          <w:rFonts w:asciiTheme="minorHAnsi" w:eastAsia="Times New Roman" w:hAnsiTheme="minorHAnsi" w:cstheme="minorHAnsi"/>
        </w:rPr>
        <w:t>Stvaranje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preduvjeta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(</w:t>
      </w:r>
      <w:proofErr w:type="spellStart"/>
      <w:r w:rsidRPr="001B0FC5">
        <w:rPr>
          <w:rFonts w:asciiTheme="minorHAnsi" w:eastAsia="Times New Roman" w:hAnsiTheme="minorHAnsi" w:cstheme="minorHAnsi"/>
        </w:rPr>
        <w:t>kadrovskih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i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prostornih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) </w:t>
      </w:r>
      <w:proofErr w:type="spellStart"/>
      <w:r w:rsidRPr="001B0FC5">
        <w:rPr>
          <w:rFonts w:asciiTheme="minorHAnsi" w:eastAsia="Times New Roman" w:hAnsiTheme="minorHAnsi" w:cstheme="minorHAnsi"/>
        </w:rPr>
        <w:t>za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početak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pružanja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usluge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rane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intervencije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="003D5E54">
        <w:rPr>
          <w:rFonts w:asciiTheme="minorHAnsi" w:eastAsia="Times New Roman" w:hAnsiTheme="minorHAnsi" w:cstheme="minorHAnsi"/>
        </w:rPr>
        <w:t>na</w:t>
      </w:r>
      <w:proofErr w:type="spellEnd"/>
      <w:r w:rsidR="003D5E5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3D5E54">
        <w:rPr>
          <w:rFonts w:asciiTheme="minorHAnsi" w:eastAsia="Times New Roman" w:hAnsiTheme="minorHAnsi" w:cstheme="minorHAnsi"/>
        </w:rPr>
        <w:t>lokaciji</w:t>
      </w:r>
      <w:proofErr w:type="spellEnd"/>
      <w:r w:rsidR="003D5E5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3D5E54">
        <w:rPr>
          <w:rFonts w:asciiTheme="minorHAnsi" w:eastAsia="Times New Roman" w:hAnsiTheme="minorHAnsi" w:cstheme="minorHAnsi"/>
        </w:rPr>
        <w:t>Zagrebačka</w:t>
      </w:r>
      <w:proofErr w:type="spellEnd"/>
      <w:r w:rsidR="003D5E54">
        <w:rPr>
          <w:rFonts w:asciiTheme="minorHAnsi" w:eastAsia="Times New Roman" w:hAnsiTheme="minorHAnsi" w:cstheme="minorHAnsi"/>
        </w:rPr>
        <w:t xml:space="preserve"> 5 </w:t>
      </w:r>
      <w:proofErr w:type="spellStart"/>
      <w:r w:rsidRPr="001B0FC5">
        <w:rPr>
          <w:rFonts w:asciiTheme="minorHAnsi" w:eastAsia="Times New Roman" w:hAnsiTheme="minorHAnsi" w:cstheme="minorHAnsi"/>
        </w:rPr>
        <w:t>za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korisnike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s </w:t>
      </w:r>
      <w:proofErr w:type="spellStart"/>
      <w:r w:rsidRPr="001B0FC5">
        <w:rPr>
          <w:rFonts w:asciiTheme="minorHAnsi" w:eastAsia="Times New Roman" w:hAnsiTheme="minorHAnsi" w:cstheme="minorHAnsi"/>
        </w:rPr>
        <w:t>područja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Osječko-baranjske</w:t>
      </w:r>
      <w:proofErr w:type="spellEnd"/>
      <w:r w:rsidRPr="001B0FC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B0FC5">
        <w:rPr>
          <w:rFonts w:asciiTheme="minorHAnsi" w:eastAsia="Times New Roman" w:hAnsiTheme="minorHAnsi" w:cstheme="minorHAnsi"/>
        </w:rPr>
        <w:t>županije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, a </w:t>
      </w:r>
      <w:proofErr w:type="spellStart"/>
      <w:r w:rsidR="00C77531">
        <w:rPr>
          <w:rFonts w:asciiTheme="minorHAnsi" w:eastAsia="Times New Roman" w:hAnsiTheme="minorHAnsi" w:cstheme="minorHAnsi"/>
        </w:rPr>
        <w:t>realizacija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77531">
        <w:rPr>
          <w:rFonts w:asciiTheme="minorHAnsi" w:eastAsia="Times New Roman" w:hAnsiTheme="minorHAnsi" w:cstheme="minorHAnsi"/>
        </w:rPr>
        <w:t>ovisi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 o </w:t>
      </w:r>
      <w:proofErr w:type="spellStart"/>
      <w:r w:rsidR="00C77531">
        <w:rPr>
          <w:rFonts w:asciiTheme="minorHAnsi" w:eastAsia="Times New Roman" w:hAnsiTheme="minorHAnsi" w:cstheme="minorHAnsi"/>
        </w:rPr>
        <w:t>odobrenju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77531">
        <w:rPr>
          <w:rFonts w:asciiTheme="minorHAnsi" w:eastAsia="Times New Roman" w:hAnsiTheme="minorHAnsi" w:cstheme="minorHAnsi"/>
        </w:rPr>
        <w:t>predanog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 ERDF </w:t>
      </w:r>
      <w:proofErr w:type="spellStart"/>
      <w:r w:rsidR="00C77531">
        <w:rPr>
          <w:rFonts w:asciiTheme="minorHAnsi" w:eastAsia="Times New Roman" w:hAnsiTheme="minorHAnsi" w:cstheme="minorHAnsi"/>
        </w:rPr>
        <w:t>projekta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C77531">
        <w:rPr>
          <w:rFonts w:asciiTheme="minorHAnsi" w:eastAsia="Times New Roman" w:hAnsiTheme="minorHAnsi" w:cstheme="minorHAnsi"/>
        </w:rPr>
        <w:t>procesu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77531">
        <w:rPr>
          <w:rFonts w:asciiTheme="minorHAnsi" w:eastAsia="Times New Roman" w:hAnsiTheme="minorHAnsi" w:cstheme="minorHAnsi"/>
        </w:rPr>
        <w:t>javne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77531">
        <w:rPr>
          <w:rFonts w:asciiTheme="minorHAnsi" w:eastAsia="Times New Roman" w:hAnsiTheme="minorHAnsi" w:cstheme="minorHAnsi"/>
        </w:rPr>
        <w:t>nabave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77531">
        <w:rPr>
          <w:rFonts w:asciiTheme="minorHAnsi" w:eastAsia="Times New Roman" w:hAnsiTheme="minorHAnsi" w:cstheme="minorHAnsi"/>
        </w:rPr>
        <w:t>i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77531">
        <w:rPr>
          <w:rFonts w:asciiTheme="minorHAnsi" w:eastAsia="Times New Roman" w:hAnsiTheme="minorHAnsi" w:cstheme="minorHAnsi"/>
        </w:rPr>
        <w:t>izvođačima</w:t>
      </w:r>
      <w:proofErr w:type="spellEnd"/>
      <w:r w:rsidR="00C7753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77531">
        <w:rPr>
          <w:rFonts w:asciiTheme="minorHAnsi" w:eastAsia="Times New Roman" w:hAnsiTheme="minorHAnsi" w:cstheme="minorHAnsi"/>
        </w:rPr>
        <w:t>radova</w:t>
      </w:r>
      <w:proofErr w:type="spellEnd"/>
      <w:r w:rsidR="003D5E54">
        <w:rPr>
          <w:rFonts w:asciiTheme="minorHAnsi" w:eastAsia="Times New Roman" w:hAnsiTheme="minorHAnsi" w:cstheme="minorHAnsi"/>
        </w:rPr>
        <w:t>.</w:t>
      </w:r>
    </w:p>
    <w:p w:rsidR="003D5E54" w:rsidRPr="001B0FC5" w:rsidRDefault="003D5E54" w:rsidP="00736895">
      <w:pPr>
        <w:pStyle w:val="Odlomakpopisa"/>
        <w:ind w:left="540"/>
        <w:rPr>
          <w:rFonts w:asciiTheme="minorHAnsi" w:eastAsia="Times New Roman" w:hAnsiTheme="minorHAnsi" w:cstheme="minorHAnsi"/>
        </w:rPr>
      </w:pPr>
    </w:p>
    <w:p w:rsidR="00696640" w:rsidRPr="006A7F1C" w:rsidRDefault="00C77531" w:rsidP="00736895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Rušenje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izgradnja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opremanje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kuće</w:t>
      </w:r>
      <w:proofErr w:type="spellEnd"/>
      <w:r>
        <w:rPr>
          <w:rFonts w:ascii="Calibri" w:eastAsia="Times New Roman" w:hAnsi="Calibri" w:cs="Calibri"/>
        </w:rPr>
        <w:t xml:space="preserve"> u </w:t>
      </w:r>
      <w:proofErr w:type="spellStart"/>
      <w:r>
        <w:rPr>
          <w:rFonts w:ascii="Calibri" w:eastAsia="Times New Roman" w:hAnsi="Calibri" w:cs="Calibri"/>
        </w:rPr>
        <w:t>Čepinskim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Martincima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radi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pružanja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usluge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organiziranoga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stanovanja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uz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sveobuhvatnu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podršku</w:t>
      </w:r>
      <w:proofErr w:type="spellEnd"/>
      <w:r>
        <w:rPr>
          <w:rFonts w:ascii="Calibri" w:eastAsia="Times New Roman" w:hAnsi="Calibri" w:cs="Calibri"/>
        </w:rPr>
        <w:t xml:space="preserve"> – ERDF project (</w:t>
      </w:r>
      <w:proofErr w:type="spellStart"/>
      <w:r>
        <w:rPr>
          <w:rFonts w:ascii="Calibri" w:eastAsia="Times New Roman" w:hAnsi="Calibri" w:cs="Calibri"/>
        </w:rPr>
        <w:t>dinamika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kao</w:t>
      </w:r>
      <w:proofErr w:type="spellEnd"/>
      <w:r>
        <w:rPr>
          <w:rFonts w:ascii="Calibri" w:eastAsia="Times New Roman" w:hAnsi="Calibri" w:cs="Calibri"/>
        </w:rPr>
        <w:t xml:space="preserve"> u </w:t>
      </w:r>
      <w:proofErr w:type="spellStart"/>
      <w:r>
        <w:rPr>
          <w:rFonts w:ascii="Calibri" w:eastAsia="Times New Roman" w:hAnsi="Calibri" w:cs="Calibri"/>
        </w:rPr>
        <w:t>stavci</w:t>
      </w:r>
      <w:proofErr w:type="spellEnd"/>
      <w:r>
        <w:rPr>
          <w:rFonts w:ascii="Calibri" w:eastAsia="Times New Roman" w:hAnsi="Calibri" w:cs="Calibri"/>
        </w:rPr>
        <w:t xml:space="preserve"> 5).</w:t>
      </w:r>
    </w:p>
    <w:p w:rsidR="00696640" w:rsidRDefault="00696640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F924D9" w:rsidRDefault="00F924D9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4325E3" w:rsidRDefault="004325E3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4325E3" w:rsidRDefault="004325E3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4325E3" w:rsidRDefault="004325E3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C14C25" w:rsidRPr="001B0FC5" w:rsidRDefault="00325502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 w:rsidRPr="001B0FC5">
        <w:rPr>
          <w:rFonts w:eastAsia="SimSun" w:cstheme="minorHAnsi"/>
          <w:b/>
          <w:bCs/>
          <w:lang w:val="sv-SE" w:eastAsia="zh-CN"/>
        </w:rPr>
        <w:t>Sastavni dio Programa rada Centra Klasje čine:</w:t>
      </w:r>
    </w:p>
    <w:p w:rsidR="00325502" w:rsidRPr="001B0FC5" w:rsidRDefault="00325502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325502" w:rsidRPr="001B0FC5" w:rsidRDefault="00325502" w:rsidP="00736895">
      <w:pPr>
        <w:pStyle w:val="Odlomakpopisa"/>
        <w:numPr>
          <w:ilvl w:val="3"/>
          <w:numId w:val="4"/>
        </w:numPr>
        <w:ind w:left="426"/>
        <w:rPr>
          <w:rFonts w:asciiTheme="minorHAnsi" w:hAnsiTheme="minorHAnsi" w:cstheme="minorHAnsi"/>
          <w:bCs/>
          <w:lang w:val="sv-SE" w:eastAsia="zh-CN"/>
        </w:rPr>
      </w:pPr>
      <w:r w:rsidRPr="001B0FC5">
        <w:rPr>
          <w:rFonts w:asciiTheme="minorHAnsi" w:hAnsiTheme="minorHAnsi" w:cstheme="minorHAnsi"/>
          <w:bCs/>
          <w:lang w:val="sv-SE" w:eastAsia="zh-CN"/>
        </w:rPr>
        <w:t>Godišnji programi rada stručnih radnika</w:t>
      </w:r>
    </w:p>
    <w:p w:rsidR="00325502" w:rsidRPr="001B0FC5" w:rsidRDefault="00325502" w:rsidP="00736895">
      <w:pPr>
        <w:pStyle w:val="Odlomakpopisa"/>
        <w:numPr>
          <w:ilvl w:val="3"/>
          <w:numId w:val="4"/>
        </w:numPr>
        <w:ind w:left="426"/>
        <w:rPr>
          <w:rFonts w:asciiTheme="minorHAnsi" w:hAnsiTheme="minorHAnsi" w:cstheme="minorHAnsi"/>
          <w:bCs/>
          <w:lang w:val="sv-SE" w:eastAsia="zh-CN"/>
        </w:rPr>
      </w:pPr>
      <w:r w:rsidRPr="001B0FC5">
        <w:rPr>
          <w:rFonts w:asciiTheme="minorHAnsi" w:hAnsiTheme="minorHAnsi" w:cstheme="minorHAnsi"/>
          <w:bCs/>
          <w:lang w:val="sv-SE" w:eastAsia="zh-CN"/>
        </w:rPr>
        <w:t>Godišnji program rada Stručnoga vijeća</w:t>
      </w:r>
    </w:p>
    <w:p w:rsidR="00325502" w:rsidRPr="001B0FC5" w:rsidRDefault="00325502" w:rsidP="00736895">
      <w:pPr>
        <w:pStyle w:val="Odlomakpopisa"/>
        <w:numPr>
          <w:ilvl w:val="3"/>
          <w:numId w:val="4"/>
        </w:numPr>
        <w:ind w:left="426"/>
        <w:rPr>
          <w:rFonts w:asciiTheme="minorHAnsi" w:hAnsiTheme="minorHAnsi" w:cstheme="minorHAnsi"/>
          <w:bCs/>
          <w:lang w:val="sv-SE" w:eastAsia="zh-CN"/>
        </w:rPr>
      </w:pPr>
      <w:r w:rsidRPr="001B0FC5">
        <w:rPr>
          <w:rFonts w:asciiTheme="minorHAnsi" w:hAnsiTheme="minorHAnsi" w:cstheme="minorHAnsi"/>
          <w:bCs/>
          <w:lang w:val="sv-SE" w:eastAsia="zh-CN"/>
        </w:rPr>
        <w:t>Godišnji programi slobodnih aktivnosti</w:t>
      </w:r>
    </w:p>
    <w:p w:rsidR="00991D6E" w:rsidRDefault="00991D6E" w:rsidP="00736895">
      <w:pPr>
        <w:spacing w:line="240" w:lineRule="auto"/>
        <w:rPr>
          <w:rFonts w:cstheme="minorHAnsi"/>
          <w:bCs/>
          <w:lang w:val="sv-SE" w:eastAsia="zh-CN"/>
        </w:rPr>
      </w:pPr>
    </w:p>
    <w:p w:rsidR="004325E3" w:rsidRDefault="004325E3" w:rsidP="00736895">
      <w:pPr>
        <w:spacing w:line="240" w:lineRule="auto"/>
        <w:rPr>
          <w:rFonts w:cstheme="minorHAnsi"/>
          <w:bCs/>
          <w:lang w:val="sv-SE" w:eastAsia="zh-CN"/>
        </w:rPr>
      </w:pPr>
    </w:p>
    <w:p w:rsidR="004325E3" w:rsidRPr="001B0FC5" w:rsidRDefault="004325E3" w:rsidP="00736895">
      <w:pPr>
        <w:spacing w:line="240" w:lineRule="auto"/>
        <w:rPr>
          <w:rFonts w:cstheme="minorHAnsi"/>
          <w:bCs/>
          <w:lang w:val="sv-SE" w:eastAsia="zh-CN"/>
        </w:rPr>
      </w:pPr>
    </w:p>
    <w:p w:rsidR="00C14C25" w:rsidRPr="001B0FC5" w:rsidRDefault="00C14C25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991D6E" w:rsidRPr="001B0FC5" w:rsidRDefault="007B5D80" w:rsidP="00736895">
      <w:pPr>
        <w:spacing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URBROJ:</w:t>
      </w:r>
      <w:r w:rsidR="00F55169">
        <w:rPr>
          <w:rFonts w:eastAsia="SimSun" w:cstheme="minorHAnsi"/>
          <w:lang w:eastAsia="zh-CN"/>
        </w:rPr>
        <w:t>1766</w:t>
      </w:r>
      <w:r w:rsidR="003E4EED">
        <w:rPr>
          <w:rFonts w:eastAsia="SimSun" w:cstheme="minorHAnsi"/>
          <w:lang w:eastAsia="zh-CN"/>
        </w:rPr>
        <w:t>/19</w:t>
      </w:r>
    </w:p>
    <w:p w:rsidR="00991D6E" w:rsidRPr="001B0FC5" w:rsidRDefault="003E4EED" w:rsidP="00736895">
      <w:pPr>
        <w:spacing w:line="240" w:lineRule="auto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U Osijeku</w:t>
      </w:r>
      <w:r w:rsidR="007B5D80">
        <w:rPr>
          <w:rFonts w:eastAsia="SimSun" w:cstheme="minorHAnsi"/>
          <w:lang w:eastAsia="zh-CN"/>
        </w:rPr>
        <w:t xml:space="preserve">, </w:t>
      </w:r>
      <w:r w:rsidR="00F55169">
        <w:rPr>
          <w:rFonts w:eastAsia="SimSun" w:cstheme="minorHAnsi"/>
          <w:lang w:eastAsia="zh-CN"/>
        </w:rPr>
        <w:t xml:space="preserve">31. </w:t>
      </w:r>
      <w:r w:rsidR="007B5D80">
        <w:rPr>
          <w:rFonts w:eastAsia="SimSun" w:cstheme="minorHAnsi"/>
          <w:lang w:eastAsia="zh-CN"/>
        </w:rPr>
        <w:t>prosinca 2019</w:t>
      </w:r>
      <w:r w:rsidR="00F55169">
        <w:rPr>
          <w:rFonts w:eastAsia="SimSun" w:cstheme="minorHAnsi"/>
          <w:lang w:eastAsia="zh-CN"/>
        </w:rPr>
        <w:t>. godine</w:t>
      </w:r>
    </w:p>
    <w:p w:rsidR="00991D6E" w:rsidRDefault="00991D6E" w:rsidP="00736895">
      <w:pPr>
        <w:spacing w:line="240" w:lineRule="auto"/>
        <w:ind w:left="2832" w:firstLine="708"/>
        <w:rPr>
          <w:rFonts w:eastAsia="SimSun" w:cstheme="minorHAnsi"/>
          <w:bCs/>
          <w:lang w:eastAsia="zh-CN"/>
        </w:rPr>
      </w:pPr>
    </w:p>
    <w:p w:rsidR="004325E3" w:rsidRDefault="004325E3" w:rsidP="00736895">
      <w:pPr>
        <w:spacing w:line="240" w:lineRule="auto"/>
        <w:ind w:left="2832" w:firstLine="708"/>
        <w:rPr>
          <w:rFonts w:eastAsia="SimSun" w:cstheme="minorHAnsi"/>
          <w:bCs/>
          <w:lang w:eastAsia="zh-CN"/>
        </w:rPr>
      </w:pPr>
    </w:p>
    <w:p w:rsidR="004325E3" w:rsidRDefault="004325E3" w:rsidP="00736895">
      <w:pPr>
        <w:spacing w:line="240" w:lineRule="auto"/>
        <w:ind w:left="2832" w:firstLine="708"/>
        <w:rPr>
          <w:rFonts w:eastAsia="SimSun" w:cstheme="minorHAnsi"/>
          <w:bCs/>
          <w:lang w:eastAsia="zh-CN"/>
        </w:rPr>
      </w:pPr>
    </w:p>
    <w:p w:rsidR="004325E3" w:rsidRDefault="004325E3" w:rsidP="00736895">
      <w:pPr>
        <w:spacing w:line="240" w:lineRule="auto"/>
        <w:ind w:left="2832" w:firstLine="708"/>
        <w:rPr>
          <w:rFonts w:eastAsia="SimSun" w:cstheme="minorHAnsi"/>
          <w:bCs/>
          <w:lang w:eastAsia="zh-CN"/>
        </w:rPr>
      </w:pPr>
    </w:p>
    <w:p w:rsidR="004325E3" w:rsidRDefault="004325E3" w:rsidP="00736895">
      <w:pPr>
        <w:spacing w:line="240" w:lineRule="auto"/>
        <w:ind w:left="2832" w:firstLine="708"/>
        <w:rPr>
          <w:rFonts w:eastAsia="SimSun" w:cstheme="minorHAnsi"/>
          <w:bCs/>
          <w:lang w:eastAsia="zh-CN"/>
        </w:rPr>
      </w:pPr>
    </w:p>
    <w:p w:rsidR="004325E3" w:rsidRDefault="004325E3" w:rsidP="00736895">
      <w:pPr>
        <w:spacing w:line="240" w:lineRule="auto"/>
        <w:ind w:left="2832" w:firstLine="708"/>
        <w:rPr>
          <w:rFonts w:eastAsia="SimSun" w:cstheme="minorHAnsi"/>
          <w:bCs/>
          <w:lang w:eastAsia="zh-CN"/>
        </w:rPr>
      </w:pPr>
    </w:p>
    <w:p w:rsidR="004325E3" w:rsidRDefault="004325E3" w:rsidP="00736895">
      <w:pPr>
        <w:spacing w:line="240" w:lineRule="auto"/>
        <w:ind w:left="2832" w:firstLine="708"/>
        <w:rPr>
          <w:rFonts w:eastAsia="SimSun" w:cstheme="minorHAnsi"/>
          <w:bCs/>
          <w:lang w:eastAsia="zh-CN"/>
        </w:rPr>
      </w:pPr>
    </w:p>
    <w:p w:rsidR="004325E3" w:rsidRPr="001B0FC5" w:rsidRDefault="004325E3" w:rsidP="00736895">
      <w:pPr>
        <w:spacing w:line="240" w:lineRule="auto"/>
        <w:ind w:left="2832" w:firstLine="708"/>
        <w:rPr>
          <w:rFonts w:eastAsia="SimSun" w:cstheme="minorHAnsi"/>
          <w:bCs/>
          <w:lang w:eastAsia="zh-CN"/>
        </w:rPr>
      </w:pPr>
    </w:p>
    <w:p w:rsidR="00991D6E" w:rsidRPr="004325E3" w:rsidRDefault="00991D6E" w:rsidP="004325E3">
      <w:pPr>
        <w:spacing w:line="240" w:lineRule="auto"/>
        <w:ind w:left="3540" w:firstLine="708"/>
        <w:rPr>
          <w:rFonts w:eastAsia="SimSun" w:cstheme="minorHAnsi"/>
          <w:b/>
          <w:lang w:eastAsia="zh-CN"/>
        </w:rPr>
      </w:pPr>
      <w:r w:rsidRPr="004325E3">
        <w:rPr>
          <w:rFonts w:eastAsia="SimSun" w:cstheme="minorHAnsi"/>
          <w:b/>
          <w:bCs/>
          <w:lang w:eastAsia="zh-CN"/>
        </w:rPr>
        <w:lastRenderedPageBreak/>
        <w:t>Ravnateljica:</w:t>
      </w:r>
    </w:p>
    <w:p w:rsidR="00991D6E" w:rsidRPr="001B0FC5" w:rsidRDefault="00991D6E" w:rsidP="004325E3">
      <w:pPr>
        <w:spacing w:line="360" w:lineRule="auto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 xml:space="preserve">                                                                </w:t>
      </w:r>
      <w:r w:rsidRPr="001B0FC5">
        <w:rPr>
          <w:rFonts w:eastAsia="SimSun" w:cstheme="minorHAnsi"/>
          <w:lang w:eastAsia="zh-CN"/>
        </w:rPr>
        <w:tab/>
      </w:r>
      <w:r w:rsidR="004325E3">
        <w:rPr>
          <w:rFonts w:eastAsia="SimSun" w:cstheme="minorHAnsi"/>
          <w:lang w:eastAsia="zh-CN"/>
        </w:rPr>
        <w:tab/>
      </w:r>
      <w:r w:rsidRPr="001B0FC5">
        <w:rPr>
          <w:rFonts w:eastAsia="SimSun" w:cstheme="minorHAnsi"/>
          <w:lang w:eastAsia="zh-CN"/>
        </w:rPr>
        <w:t xml:space="preserve">Miranda Glavaš-Kul, </w:t>
      </w:r>
      <w:proofErr w:type="spellStart"/>
      <w:r w:rsidRPr="001B0FC5">
        <w:rPr>
          <w:rFonts w:eastAsia="SimSun" w:cstheme="minorHAnsi"/>
          <w:lang w:eastAsia="zh-CN"/>
        </w:rPr>
        <w:t>mag.educ.philol.croat</w:t>
      </w:r>
      <w:proofErr w:type="spellEnd"/>
      <w:r w:rsidRPr="001B0FC5">
        <w:rPr>
          <w:rFonts w:eastAsia="SimSun" w:cstheme="minorHAnsi"/>
          <w:lang w:eastAsia="zh-CN"/>
        </w:rPr>
        <w:t>.</w:t>
      </w:r>
    </w:p>
    <w:p w:rsidR="0028782D" w:rsidRPr="001B0FC5" w:rsidRDefault="00991D6E" w:rsidP="004325E3">
      <w:pPr>
        <w:spacing w:line="360" w:lineRule="auto"/>
        <w:ind w:left="3540" w:firstLine="708"/>
        <w:rPr>
          <w:rFonts w:eastAsia="SimSun" w:cstheme="minorHAnsi"/>
          <w:lang w:eastAsia="zh-CN"/>
        </w:rPr>
      </w:pPr>
      <w:r w:rsidRPr="001B0FC5">
        <w:rPr>
          <w:rFonts w:eastAsia="SimSun" w:cstheme="minorHAnsi"/>
          <w:lang w:eastAsia="zh-CN"/>
        </w:rPr>
        <w:t>____</w:t>
      </w:r>
      <w:r w:rsidR="004325E3">
        <w:rPr>
          <w:rFonts w:eastAsia="SimSun" w:cstheme="minorHAnsi"/>
          <w:lang w:eastAsia="zh-CN"/>
        </w:rPr>
        <w:t>____________</w:t>
      </w:r>
    </w:p>
    <w:p w:rsidR="0028782D" w:rsidRDefault="0028782D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4325E3" w:rsidRDefault="004325E3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4325E3" w:rsidRPr="001B0FC5" w:rsidRDefault="004325E3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991D6E" w:rsidRPr="001B0FC5" w:rsidRDefault="00991D6E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393C77" w:rsidRPr="001B0FC5" w:rsidRDefault="006A7F1C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>
        <w:rPr>
          <w:rFonts w:eastAsia="SimSun" w:cstheme="minorHAnsi"/>
          <w:b/>
          <w:bCs/>
          <w:lang w:val="sv-SE" w:eastAsia="zh-CN"/>
        </w:rPr>
        <w:t>Program rada za 2020</w:t>
      </w:r>
      <w:r w:rsidR="00393C77" w:rsidRPr="001B0FC5">
        <w:rPr>
          <w:rFonts w:eastAsia="SimSun" w:cstheme="minorHAnsi"/>
          <w:b/>
          <w:bCs/>
          <w:lang w:val="sv-SE" w:eastAsia="zh-CN"/>
        </w:rPr>
        <w:t>. godinu razmatran je i prihvaćen na :</w:t>
      </w:r>
    </w:p>
    <w:p w:rsidR="00393C77" w:rsidRPr="001B0FC5" w:rsidRDefault="00393C77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393C77" w:rsidRDefault="00393C77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4325E3" w:rsidRDefault="004325E3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0D1BFA" w:rsidRPr="001B0FC5" w:rsidRDefault="000D1BFA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393C77" w:rsidRPr="001B0FC5" w:rsidRDefault="00393C77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A4012A" w:rsidRPr="001B0FC5" w:rsidRDefault="00393C77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 w:rsidRPr="001B0FC5">
        <w:rPr>
          <w:rFonts w:eastAsia="SimSun" w:cstheme="minorHAnsi"/>
          <w:b/>
          <w:bCs/>
          <w:lang w:val="sv-SE" w:eastAsia="zh-CN"/>
        </w:rPr>
        <w:t xml:space="preserve">Stručnom vijeću  </w:t>
      </w:r>
      <w:r w:rsidR="006C37F5">
        <w:rPr>
          <w:rFonts w:eastAsia="SimSun" w:cstheme="minorHAnsi"/>
          <w:b/>
          <w:bCs/>
          <w:lang w:val="sv-SE" w:eastAsia="zh-CN"/>
        </w:rPr>
        <w:t>26</w:t>
      </w:r>
      <w:r w:rsidR="003E4EED">
        <w:rPr>
          <w:rFonts w:eastAsia="SimSun" w:cstheme="minorHAnsi"/>
          <w:b/>
          <w:bCs/>
          <w:lang w:val="sv-SE" w:eastAsia="zh-CN"/>
        </w:rPr>
        <w:t>.2.</w:t>
      </w:r>
      <w:r w:rsidR="006C37F5">
        <w:rPr>
          <w:rFonts w:eastAsia="SimSun" w:cstheme="minorHAnsi"/>
          <w:b/>
          <w:bCs/>
          <w:lang w:val="sv-SE" w:eastAsia="zh-CN"/>
        </w:rPr>
        <w:t>2020</w:t>
      </w:r>
      <w:r w:rsidR="004325E3">
        <w:rPr>
          <w:rFonts w:eastAsia="SimSun" w:cstheme="minorHAnsi"/>
          <w:b/>
          <w:bCs/>
          <w:lang w:val="sv-SE" w:eastAsia="zh-CN"/>
        </w:rPr>
        <w:t>.</w:t>
      </w:r>
      <w:r w:rsidR="004325E3">
        <w:rPr>
          <w:rFonts w:eastAsia="SimSun" w:cstheme="minorHAnsi"/>
          <w:b/>
          <w:bCs/>
          <w:lang w:val="sv-SE" w:eastAsia="zh-CN"/>
        </w:rPr>
        <w:tab/>
      </w:r>
      <w:r w:rsidR="004325E3">
        <w:rPr>
          <w:rFonts w:eastAsia="SimSun" w:cstheme="minorHAnsi"/>
          <w:b/>
          <w:bCs/>
          <w:lang w:val="sv-SE" w:eastAsia="zh-CN"/>
        </w:rPr>
        <w:tab/>
      </w:r>
      <w:r w:rsidR="004325E3">
        <w:rPr>
          <w:rFonts w:eastAsia="SimSun" w:cstheme="minorHAnsi"/>
          <w:b/>
          <w:bCs/>
          <w:lang w:val="sv-SE" w:eastAsia="zh-CN"/>
        </w:rPr>
        <w:tab/>
      </w:r>
      <w:r w:rsidR="002418BC">
        <w:rPr>
          <w:rFonts w:eastAsia="SimSun" w:cstheme="minorHAnsi"/>
          <w:b/>
          <w:bCs/>
          <w:lang w:val="sv-SE" w:eastAsia="zh-CN"/>
        </w:rPr>
        <w:t>Predsjednik</w:t>
      </w:r>
      <w:r w:rsidRPr="001B0FC5">
        <w:rPr>
          <w:rFonts w:eastAsia="SimSun" w:cstheme="minorHAnsi"/>
          <w:b/>
          <w:bCs/>
          <w:lang w:val="sv-SE" w:eastAsia="zh-CN"/>
        </w:rPr>
        <w:t xml:space="preserve"> Stručnog</w:t>
      </w:r>
      <w:r w:rsidR="002418BC">
        <w:rPr>
          <w:rFonts w:eastAsia="SimSun" w:cstheme="minorHAnsi"/>
          <w:b/>
          <w:bCs/>
          <w:lang w:val="sv-SE" w:eastAsia="zh-CN"/>
        </w:rPr>
        <w:t>a</w:t>
      </w:r>
      <w:r w:rsidRPr="001B0FC5">
        <w:rPr>
          <w:rFonts w:eastAsia="SimSun" w:cstheme="minorHAnsi"/>
          <w:b/>
          <w:bCs/>
          <w:lang w:val="sv-SE" w:eastAsia="zh-CN"/>
        </w:rPr>
        <w:t xml:space="preserve"> vijeća</w:t>
      </w:r>
      <w:r w:rsidR="00A4012A" w:rsidRPr="001B0FC5">
        <w:rPr>
          <w:rFonts w:eastAsia="SimSun" w:cstheme="minorHAnsi"/>
          <w:b/>
          <w:bCs/>
          <w:lang w:val="sv-SE" w:eastAsia="zh-CN"/>
        </w:rPr>
        <w:t>:</w:t>
      </w:r>
    </w:p>
    <w:p w:rsidR="00A4012A" w:rsidRDefault="00A4012A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4325E3" w:rsidRPr="001B0FC5" w:rsidRDefault="004325E3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4325E3" w:rsidRDefault="00D518A9" w:rsidP="004325E3">
      <w:pPr>
        <w:spacing w:after="0" w:line="360" w:lineRule="auto"/>
        <w:ind w:left="3540" w:firstLine="708"/>
        <w:rPr>
          <w:rFonts w:eastAsia="SimSun" w:cstheme="minorHAnsi"/>
          <w:bCs/>
          <w:lang w:val="sv-SE" w:eastAsia="zh-CN"/>
        </w:rPr>
      </w:pPr>
      <w:r w:rsidRPr="001B0FC5">
        <w:rPr>
          <w:rFonts w:eastAsia="SimSun" w:cstheme="minorHAnsi"/>
          <w:bCs/>
          <w:lang w:val="sv-SE" w:eastAsia="zh-CN"/>
        </w:rPr>
        <w:t xml:space="preserve"> </w:t>
      </w:r>
      <w:r w:rsidR="002418BC">
        <w:rPr>
          <w:rFonts w:eastAsia="SimSun" w:cstheme="minorHAnsi"/>
          <w:bCs/>
          <w:lang w:val="sv-SE" w:eastAsia="zh-CN"/>
        </w:rPr>
        <w:t>Vedran Škugor</w:t>
      </w:r>
      <w:r w:rsidR="00A4012A" w:rsidRPr="001B0FC5">
        <w:rPr>
          <w:rFonts w:eastAsia="SimSun" w:cstheme="minorHAnsi"/>
          <w:bCs/>
          <w:lang w:val="sv-SE" w:eastAsia="zh-CN"/>
        </w:rPr>
        <w:t xml:space="preserve">, </w:t>
      </w:r>
      <w:r w:rsidR="003E4EED">
        <w:rPr>
          <w:rFonts w:eastAsia="SimSun" w:cstheme="minorHAnsi"/>
          <w:bCs/>
          <w:lang w:val="sv-SE" w:eastAsia="zh-CN"/>
        </w:rPr>
        <w:t>prof.</w:t>
      </w:r>
    </w:p>
    <w:p w:rsidR="00393C77" w:rsidRPr="001B0FC5" w:rsidRDefault="00393C77" w:rsidP="004325E3">
      <w:pPr>
        <w:spacing w:after="0" w:line="360" w:lineRule="auto"/>
        <w:ind w:left="3540" w:firstLine="708"/>
        <w:rPr>
          <w:rFonts w:eastAsia="SimSun" w:cstheme="minorHAnsi"/>
          <w:bCs/>
          <w:lang w:val="sv-SE" w:eastAsia="zh-CN"/>
        </w:rPr>
      </w:pPr>
      <w:r w:rsidRPr="001B0FC5">
        <w:rPr>
          <w:rFonts w:eastAsia="SimSun" w:cstheme="minorHAnsi"/>
          <w:bCs/>
          <w:lang w:val="sv-SE" w:eastAsia="zh-CN"/>
        </w:rPr>
        <w:t>_______________</w:t>
      </w:r>
      <w:r w:rsidR="004325E3">
        <w:rPr>
          <w:rFonts w:eastAsia="SimSun" w:cstheme="minorHAnsi"/>
          <w:bCs/>
          <w:lang w:val="sv-SE" w:eastAsia="zh-CN"/>
        </w:rPr>
        <w:t>___</w:t>
      </w:r>
    </w:p>
    <w:p w:rsidR="00393C77" w:rsidRPr="001B0FC5" w:rsidRDefault="00393C77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393C77" w:rsidRDefault="00393C77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0D1BFA" w:rsidRPr="001B0FC5" w:rsidRDefault="000D1BFA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  <w:bookmarkStart w:id="46" w:name="_GoBack"/>
      <w:bookmarkEnd w:id="46"/>
    </w:p>
    <w:p w:rsidR="00A4012A" w:rsidRPr="001B0FC5" w:rsidRDefault="00A4012A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A4012A" w:rsidRPr="001B0FC5" w:rsidRDefault="00A4012A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A4012A" w:rsidRPr="001B0FC5" w:rsidRDefault="00393C77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  <w:r w:rsidRPr="001B0FC5">
        <w:rPr>
          <w:rFonts w:eastAsia="SimSun" w:cstheme="minorHAnsi"/>
          <w:b/>
          <w:bCs/>
          <w:lang w:val="sv-SE" w:eastAsia="zh-CN"/>
        </w:rPr>
        <w:t xml:space="preserve">Upravnom vijeću  </w:t>
      </w:r>
      <w:r w:rsidR="006C37F5">
        <w:rPr>
          <w:rFonts w:eastAsia="SimSun" w:cstheme="minorHAnsi"/>
          <w:b/>
          <w:bCs/>
          <w:lang w:val="sv-SE" w:eastAsia="zh-CN"/>
        </w:rPr>
        <w:t>27.2.2020.</w:t>
      </w:r>
      <w:r w:rsidR="004325E3">
        <w:rPr>
          <w:rFonts w:eastAsia="SimSun" w:cstheme="minorHAnsi"/>
          <w:b/>
          <w:bCs/>
          <w:lang w:val="sv-SE" w:eastAsia="zh-CN"/>
        </w:rPr>
        <w:tab/>
      </w:r>
      <w:r w:rsidR="004325E3">
        <w:rPr>
          <w:rFonts w:eastAsia="SimSun" w:cstheme="minorHAnsi"/>
          <w:b/>
          <w:bCs/>
          <w:lang w:val="sv-SE" w:eastAsia="zh-CN"/>
        </w:rPr>
        <w:tab/>
      </w:r>
      <w:r w:rsidRPr="001B0FC5">
        <w:rPr>
          <w:rFonts w:eastAsia="SimSun" w:cstheme="minorHAnsi"/>
          <w:b/>
          <w:bCs/>
          <w:lang w:val="sv-SE" w:eastAsia="zh-CN"/>
        </w:rPr>
        <w:t>Predsjednica Upravnog vijeća</w:t>
      </w:r>
      <w:r w:rsidR="00A4012A" w:rsidRPr="001B0FC5">
        <w:rPr>
          <w:rFonts w:eastAsia="SimSun" w:cstheme="minorHAnsi"/>
          <w:b/>
          <w:bCs/>
          <w:lang w:val="sv-SE" w:eastAsia="zh-CN"/>
        </w:rPr>
        <w:t>:</w:t>
      </w:r>
    </w:p>
    <w:p w:rsidR="00A4012A" w:rsidRDefault="00A4012A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4325E3" w:rsidRPr="001B0FC5" w:rsidRDefault="004325E3" w:rsidP="00736895">
      <w:pPr>
        <w:spacing w:after="0" w:line="240" w:lineRule="auto"/>
        <w:rPr>
          <w:rFonts w:eastAsia="SimSun" w:cstheme="minorHAnsi"/>
          <w:b/>
          <w:bCs/>
          <w:lang w:val="sv-SE" w:eastAsia="zh-CN"/>
        </w:rPr>
      </w:pPr>
    </w:p>
    <w:p w:rsidR="00393C77" w:rsidRPr="001B0FC5" w:rsidRDefault="00393C77" w:rsidP="004325E3">
      <w:pPr>
        <w:spacing w:after="0" w:line="360" w:lineRule="auto"/>
        <w:ind w:left="2832" w:firstLine="708"/>
        <w:rPr>
          <w:rFonts w:eastAsia="SimSun" w:cstheme="minorHAnsi"/>
          <w:bCs/>
          <w:lang w:val="sv-SE" w:eastAsia="zh-CN"/>
        </w:rPr>
      </w:pPr>
      <w:r w:rsidRPr="001B0FC5">
        <w:rPr>
          <w:rFonts w:eastAsia="SimSun" w:cstheme="minorHAnsi"/>
          <w:b/>
          <w:bCs/>
          <w:lang w:val="sv-SE" w:eastAsia="zh-CN"/>
        </w:rPr>
        <w:t xml:space="preserve"> </w:t>
      </w:r>
      <w:r w:rsidR="004325E3">
        <w:rPr>
          <w:rFonts w:eastAsia="SimSun" w:cstheme="minorHAnsi"/>
          <w:b/>
          <w:bCs/>
          <w:lang w:val="sv-SE" w:eastAsia="zh-CN"/>
        </w:rPr>
        <w:tab/>
      </w:r>
      <w:r w:rsidR="003E4EED">
        <w:rPr>
          <w:rFonts w:eastAsia="SimSun" w:cstheme="minorHAnsi"/>
          <w:bCs/>
          <w:lang w:val="sv-SE" w:eastAsia="zh-CN"/>
        </w:rPr>
        <w:t>Marija Vrkić, dipl.iur.</w:t>
      </w:r>
    </w:p>
    <w:p w:rsidR="00393C77" w:rsidRPr="004325E3" w:rsidRDefault="00393C77" w:rsidP="004325E3">
      <w:pPr>
        <w:spacing w:after="0" w:line="360" w:lineRule="auto"/>
        <w:ind w:left="3540" w:firstLine="708"/>
        <w:rPr>
          <w:rFonts w:eastAsia="SimSun" w:cstheme="minorHAnsi"/>
          <w:b/>
          <w:bCs/>
          <w:lang w:val="sv-SE" w:eastAsia="zh-CN"/>
        </w:rPr>
      </w:pPr>
      <w:r w:rsidRPr="001B0FC5">
        <w:rPr>
          <w:rFonts w:eastAsia="SimSun" w:cstheme="minorHAnsi"/>
          <w:bCs/>
          <w:lang w:val="sv-SE" w:eastAsia="zh-CN"/>
        </w:rPr>
        <w:t>__________</w:t>
      </w:r>
      <w:r w:rsidR="004325E3">
        <w:rPr>
          <w:rFonts w:eastAsia="SimSun" w:cstheme="minorHAnsi"/>
          <w:bCs/>
          <w:lang w:val="sv-SE" w:eastAsia="zh-CN"/>
        </w:rPr>
        <w:t>________</w:t>
      </w:r>
    </w:p>
    <w:p w:rsidR="00393C77" w:rsidRPr="001B0FC5" w:rsidRDefault="00393C77" w:rsidP="00736895">
      <w:pPr>
        <w:spacing w:line="240" w:lineRule="auto"/>
        <w:rPr>
          <w:rFonts w:eastAsia="SimSun" w:cstheme="minorHAnsi"/>
          <w:lang w:eastAsia="zh-CN"/>
        </w:rPr>
      </w:pPr>
    </w:p>
    <w:p w:rsidR="00A4012A" w:rsidRPr="001B0FC5" w:rsidRDefault="00A4012A" w:rsidP="00736895">
      <w:pPr>
        <w:spacing w:line="240" w:lineRule="auto"/>
        <w:rPr>
          <w:rFonts w:eastAsia="SimSun" w:cstheme="minorHAnsi"/>
          <w:lang w:eastAsia="zh-CN"/>
        </w:rPr>
      </w:pPr>
    </w:p>
    <w:p w:rsidR="00F46A09" w:rsidRPr="001B0FC5" w:rsidRDefault="00F46A09" w:rsidP="00736895">
      <w:pPr>
        <w:spacing w:line="240" w:lineRule="auto"/>
        <w:rPr>
          <w:rFonts w:cstheme="minorHAnsi"/>
        </w:rPr>
      </w:pPr>
    </w:p>
    <w:sectPr w:rsidR="00F46A09" w:rsidRPr="001B0FC5" w:rsidSect="00F46A09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417" w:right="1417" w:bottom="1417" w:left="1417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D2" w:rsidRDefault="00F80AD2">
      <w:pPr>
        <w:spacing w:after="0" w:line="240" w:lineRule="auto"/>
      </w:pPr>
      <w:r>
        <w:separator/>
      </w:r>
    </w:p>
  </w:endnote>
  <w:endnote w:type="continuationSeparator" w:id="0">
    <w:p w:rsidR="00F80AD2" w:rsidRDefault="00F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Default="00D62ED7" w:rsidP="00F46A09">
    <w:pPr>
      <w:pStyle w:val="Podnoje"/>
      <w:jc w:val="center"/>
      <w:rPr>
        <w:rFonts w:cs="Times New Roman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053513"/>
      <w:docPartObj>
        <w:docPartGallery w:val="Page Numbers (Bottom of Page)"/>
        <w:docPartUnique/>
      </w:docPartObj>
    </w:sdtPr>
    <w:sdtContent>
      <w:p w:rsidR="00D62ED7" w:rsidRDefault="00D62E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FA">
          <w:rPr>
            <w:noProof/>
          </w:rPr>
          <w:t>32</w:t>
        </w:r>
        <w:r>
          <w:fldChar w:fldCharType="end"/>
        </w:r>
      </w:p>
    </w:sdtContent>
  </w:sdt>
  <w:p w:rsidR="00D62ED7" w:rsidRDefault="00D62ED7" w:rsidP="00F46A09">
    <w:pPr>
      <w:pStyle w:val="Podnoje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D2" w:rsidRDefault="00F80AD2">
      <w:pPr>
        <w:spacing w:after="0" w:line="240" w:lineRule="auto"/>
      </w:pPr>
      <w:r>
        <w:separator/>
      </w:r>
    </w:p>
  </w:footnote>
  <w:footnote w:type="continuationSeparator" w:id="0">
    <w:p w:rsidR="00F80AD2" w:rsidRDefault="00F8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Default="00D62ED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3" o:spid="_x0000_s2050" type="#_x0000_t75" style="position:absolute;left:0;text-align:left;margin-left:0;margin-top:0;width:406pt;height:185.65pt;z-index:-251659776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Pr="009E0F2D" w:rsidRDefault="00D62ED7" w:rsidP="00F46A09">
    <w:pPr>
      <w:spacing w:after="0" w:line="240" w:lineRule="auto"/>
      <w:rPr>
        <w:rFonts w:ascii="Times New Roman" w:hAnsi="Times New Roman" w:cs="Times New Roman"/>
        <w:szCs w:val="24"/>
        <w:lang w:val="sv-SE"/>
      </w:rPr>
    </w:pPr>
    <w:r>
      <w:rPr>
        <w:rFonts w:ascii="Times New Roman" w:hAnsi="Times New Roman" w:cs="Times New Roman"/>
        <w:b/>
        <w:bCs/>
        <w:noProof/>
        <w:szCs w:val="24"/>
        <w:lang w:eastAsia="hr-HR"/>
      </w:rPr>
      <w:drawing>
        <wp:inline distT="0" distB="0" distL="0" distR="0" wp14:anchorId="154FF927" wp14:editId="38161A92">
          <wp:extent cx="342900" cy="342900"/>
          <wp:effectExtent l="19050" t="0" r="0" b="0"/>
          <wp:docPr id="7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noProof/>
        <w:szCs w:val="24"/>
        <w:lang w:eastAsia="hr-HR"/>
      </w:rPr>
      <w:drawing>
        <wp:anchor distT="0" distB="0" distL="114300" distR="114300" simplePos="0" relativeHeight="251653632" behindDoc="1" locked="0" layoutInCell="0" allowOverlap="1" wp14:anchorId="43061EDE" wp14:editId="5CDAFD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56200" cy="2357755"/>
          <wp:effectExtent l="0" t="0" r="6350" b="4445"/>
          <wp:wrapNone/>
          <wp:docPr id="8" name="Slika 8" descr="t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av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235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Cs w:val="24"/>
        <w:lang w:val="sl-SI"/>
      </w:rPr>
      <w:t xml:space="preserve">Program </w:t>
    </w:r>
    <w:r w:rsidRPr="00B35DC4">
      <w:rPr>
        <w:rFonts w:ascii="Times New Roman" w:hAnsi="Times New Roman" w:cs="Times New Roman"/>
        <w:b/>
        <w:szCs w:val="24"/>
        <w:lang w:val="sv-SE"/>
      </w:rPr>
      <w:t>rada</w:t>
    </w:r>
    <w:r>
      <w:rPr>
        <w:rFonts w:ascii="Times New Roman" w:hAnsi="Times New Roman" w:cs="Times New Roman"/>
        <w:szCs w:val="24"/>
        <w:lang w:val="sv-SE"/>
      </w:rPr>
      <w:t xml:space="preserve"> Centra za pružanje usluga u zajednici</w:t>
    </w:r>
    <w:r w:rsidRPr="004F2210">
      <w:rPr>
        <w:rFonts w:ascii="Times New Roman" w:hAnsi="Times New Roman" w:cs="Times New Roman"/>
        <w:szCs w:val="24"/>
        <w:lang w:val="sv-SE"/>
      </w:rPr>
      <w:t xml:space="preserve"> Klasje Osijek</w:t>
    </w:r>
    <w:r>
      <w:rPr>
        <w:rFonts w:ascii="Times New Roman" w:hAnsi="Times New Roman" w:cs="Times New Roman"/>
        <w:szCs w:val="24"/>
        <w:lang w:val="sv-SE"/>
      </w:rPr>
      <w:t>, 2020.</w:t>
    </w:r>
  </w:p>
  <w:p w:rsidR="00D62ED7" w:rsidRDefault="00D62ED7">
    <w:pPr>
      <w:pStyle w:val="Zaglavlje"/>
    </w:pPr>
    <w:r>
      <w:rPr>
        <w:rFonts w:ascii="Times New Roman" w:hAnsi="Times New Roman" w:cs="Times New Roman"/>
        <w:b/>
        <w:bCs/>
        <w:noProof/>
        <w:szCs w:val="24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4" o:spid="_x0000_s2051" type="#_x0000_t75" style="position:absolute;left:0;text-align:left;margin-left:0;margin-top:0;width:406pt;height:185.65pt;z-index:-251657728;mso-position-horizontal:center;mso-position-horizontal-relative:margin;mso-position-vertical:center;mso-position-vertical-relative:margin" o:allowincell="f">
          <v:imagedata r:id="rId3" o:title="tra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Pr="00A368DC" w:rsidRDefault="00D62ED7" w:rsidP="00F46A09">
    <w:pPr>
      <w:pStyle w:val="Zaglavlje"/>
      <w:jc w:val="center"/>
      <w:rPr>
        <w:rFonts w:cs="Times New Roman"/>
      </w:rPr>
    </w:pPr>
    <w:r>
      <w:rPr>
        <w:rFonts w:cs="Times New Roman"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2" o:spid="_x0000_s2049" type="#_x0000_t75" style="position:absolute;left:0;text-align:left;margin-left:0;margin-top:0;width:406pt;height:185.65pt;z-index:-251661824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Default="00D62ED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6" o:spid="_x0000_s2053" type="#_x0000_t75" style="position:absolute;left:0;text-align:left;margin-left:0;margin-top:0;width:406pt;height:185.65pt;z-index:-251655680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Default="00D62ED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7" o:spid="_x0000_s2054" type="#_x0000_t75" style="position:absolute;left:0;text-align:left;margin-left:0;margin-top:0;width:406pt;height:185.65pt;z-index:-251654656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Default="00D62ED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5" o:spid="_x0000_s2052" type="#_x0000_t75" style="position:absolute;left:0;text-align:left;margin-left:0;margin-top:0;width:406pt;height:185.65pt;z-index:-251656704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Default="00D62ED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9" o:spid="_x0000_s2057" type="#_x0000_t75" style="position:absolute;left:0;text-align:left;margin-left:0;margin-top:0;width:406pt;height:185.65pt;z-index:-251658752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Default="00D62ED7" w:rsidP="00F46A09">
    <w:pPr>
      <w:pStyle w:val="Zaglavlje"/>
      <w:rPr>
        <w:rFonts w:ascii="Times New Roman" w:hAnsi="Times New Roman" w:cs="Times New Roman"/>
        <w:szCs w:val="24"/>
        <w:lang w:val="sv-SE"/>
      </w:rPr>
    </w:pPr>
    <w:r>
      <w:rPr>
        <w:noProof/>
        <w:lang w:eastAsia="hr-HR"/>
      </w:rPr>
      <w:drawing>
        <wp:inline distT="0" distB="0" distL="0" distR="0" wp14:anchorId="32201983" wp14:editId="147F7396">
          <wp:extent cx="285750" cy="285750"/>
          <wp:effectExtent l="19050" t="0" r="0" b="0"/>
          <wp:docPr id="9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0191">
      <w:rPr>
        <w:rFonts w:ascii="Times New Roman" w:hAnsi="Times New Roman" w:cs="Times New Roman"/>
        <w:b/>
        <w:bCs/>
        <w:szCs w:val="24"/>
        <w:lang w:val="sl-SI"/>
      </w:rPr>
      <w:t xml:space="preserve"> </w:t>
    </w:r>
    <w:r>
      <w:rPr>
        <w:rFonts w:ascii="Times New Roman" w:hAnsi="Times New Roman" w:cs="Times New Roman"/>
        <w:b/>
        <w:bCs/>
        <w:szCs w:val="24"/>
        <w:lang w:val="sl-SI"/>
      </w:rPr>
      <w:t xml:space="preserve">Program </w:t>
    </w:r>
    <w:r w:rsidRPr="00B35DC4">
      <w:rPr>
        <w:rFonts w:ascii="Times New Roman" w:hAnsi="Times New Roman" w:cs="Times New Roman"/>
        <w:b/>
        <w:szCs w:val="24"/>
        <w:lang w:val="sv-SE"/>
      </w:rPr>
      <w:t>rada</w:t>
    </w:r>
    <w:r>
      <w:rPr>
        <w:rFonts w:ascii="Times New Roman" w:hAnsi="Times New Roman" w:cs="Times New Roman"/>
        <w:szCs w:val="24"/>
        <w:lang w:val="sv-SE"/>
      </w:rPr>
      <w:t xml:space="preserve"> Centra za pružanje usluga u zajednici</w:t>
    </w:r>
    <w:r w:rsidRPr="004F2210">
      <w:rPr>
        <w:rFonts w:ascii="Times New Roman" w:hAnsi="Times New Roman" w:cs="Times New Roman"/>
        <w:szCs w:val="24"/>
        <w:lang w:val="sv-SE"/>
      </w:rPr>
      <w:t xml:space="preserve"> Klasje Osijek</w:t>
    </w:r>
    <w:r>
      <w:rPr>
        <w:rFonts w:ascii="Times New Roman" w:hAnsi="Times New Roman" w:cs="Times New Roman"/>
        <w:szCs w:val="24"/>
        <w:lang w:val="sv-SE"/>
      </w:rPr>
      <w:t>, 2020.</w:t>
    </w:r>
  </w:p>
  <w:p w:rsidR="00D62ED7" w:rsidRPr="00FD474E" w:rsidRDefault="00D62ED7" w:rsidP="00F46A09">
    <w:pPr>
      <w:pStyle w:val="Zaglavlje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D7" w:rsidRDefault="00D62ED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08618" o:spid="_x0000_s2056" type="#_x0000_t75" style="position:absolute;left:0;text-align:left;margin-left:0;margin-top:0;width:406pt;height:185.65pt;z-index:-251660800;mso-position-horizontal:center;mso-position-horizontal-relative:margin;mso-position-vertical:center;mso-position-vertical-relative:margin" o:allowincell="f">
          <v:imagedata r:id="rId1" o:title="tra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C02"/>
    <w:multiLevelType w:val="hybridMultilevel"/>
    <w:tmpl w:val="1DD03F22"/>
    <w:lvl w:ilvl="0" w:tplc="DD140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7A6"/>
    <w:multiLevelType w:val="hybridMultilevel"/>
    <w:tmpl w:val="678CFEEC"/>
    <w:lvl w:ilvl="0" w:tplc="7FC4FF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0417A8"/>
    <w:multiLevelType w:val="hybridMultilevel"/>
    <w:tmpl w:val="2CECB9FC"/>
    <w:lvl w:ilvl="0" w:tplc="A3A69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636015"/>
    <w:multiLevelType w:val="hybridMultilevel"/>
    <w:tmpl w:val="4358F398"/>
    <w:lvl w:ilvl="0" w:tplc="7FC4FF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9B2B79"/>
    <w:multiLevelType w:val="hybridMultilevel"/>
    <w:tmpl w:val="67746382"/>
    <w:lvl w:ilvl="0" w:tplc="11FA1BAE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Calibr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63CD4"/>
    <w:multiLevelType w:val="hybridMultilevel"/>
    <w:tmpl w:val="9538EBBE"/>
    <w:lvl w:ilvl="0" w:tplc="DD140C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32C4D2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Theme="minorHAnsi" w:eastAsiaTheme="minorHAnsi" w:hAnsiTheme="minorHAnsi" w:cstheme="minorHAnsi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34776"/>
    <w:multiLevelType w:val="hybridMultilevel"/>
    <w:tmpl w:val="751E8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61E4"/>
    <w:multiLevelType w:val="hybridMultilevel"/>
    <w:tmpl w:val="60B6BF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9CD"/>
    <w:multiLevelType w:val="hybridMultilevel"/>
    <w:tmpl w:val="8E92F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2795"/>
    <w:multiLevelType w:val="multilevel"/>
    <w:tmpl w:val="68A4F7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AE6604"/>
    <w:multiLevelType w:val="hybridMultilevel"/>
    <w:tmpl w:val="E83E1ECE"/>
    <w:lvl w:ilvl="0" w:tplc="674C29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244A9A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B024FA"/>
    <w:multiLevelType w:val="hybridMultilevel"/>
    <w:tmpl w:val="A17A4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7F23"/>
    <w:multiLevelType w:val="hybridMultilevel"/>
    <w:tmpl w:val="AF98FF64"/>
    <w:lvl w:ilvl="0" w:tplc="DEA85A7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A497B9A"/>
    <w:multiLevelType w:val="hybridMultilevel"/>
    <w:tmpl w:val="A57281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415EF"/>
    <w:multiLevelType w:val="multilevel"/>
    <w:tmpl w:val="6E7059BC"/>
    <w:lvl w:ilvl="0">
      <w:start w:val="1"/>
      <w:numFmt w:val="decimal"/>
      <w:pStyle w:val="Naslov11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5C52E3"/>
    <w:multiLevelType w:val="hybridMultilevel"/>
    <w:tmpl w:val="15E2DC64"/>
    <w:lvl w:ilvl="0" w:tplc="53649E8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8547D6"/>
    <w:multiLevelType w:val="hybridMultilevel"/>
    <w:tmpl w:val="62108F08"/>
    <w:lvl w:ilvl="0" w:tplc="DD140C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572CDF"/>
    <w:multiLevelType w:val="hybridMultilevel"/>
    <w:tmpl w:val="1EE0E076"/>
    <w:lvl w:ilvl="0" w:tplc="197E7258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0696CF4"/>
    <w:multiLevelType w:val="hybridMultilevel"/>
    <w:tmpl w:val="52E8E26C"/>
    <w:lvl w:ilvl="0" w:tplc="D7127B7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913E09"/>
    <w:multiLevelType w:val="hybridMultilevel"/>
    <w:tmpl w:val="283CE3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A05047"/>
    <w:multiLevelType w:val="hybridMultilevel"/>
    <w:tmpl w:val="EE5E466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282CFA"/>
    <w:multiLevelType w:val="hybridMultilevel"/>
    <w:tmpl w:val="50A8C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A76BB"/>
    <w:multiLevelType w:val="hybridMultilevel"/>
    <w:tmpl w:val="59BE21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88DE5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7416A4"/>
    <w:multiLevelType w:val="hybridMultilevel"/>
    <w:tmpl w:val="C084FA2A"/>
    <w:lvl w:ilvl="0" w:tplc="3C724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31823"/>
    <w:multiLevelType w:val="hybridMultilevel"/>
    <w:tmpl w:val="FCC83D36"/>
    <w:lvl w:ilvl="0" w:tplc="9F4A7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C1186"/>
    <w:multiLevelType w:val="hybridMultilevel"/>
    <w:tmpl w:val="1396E29A"/>
    <w:lvl w:ilvl="0" w:tplc="4AA87E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582C70"/>
    <w:multiLevelType w:val="hybridMultilevel"/>
    <w:tmpl w:val="F30A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57494"/>
    <w:multiLevelType w:val="hybridMultilevel"/>
    <w:tmpl w:val="58B6D130"/>
    <w:lvl w:ilvl="0" w:tplc="6DF6D2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5161E28"/>
    <w:multiLevelType w:val="hybridMultilevel"/>
    <w:tmpl w:val="BEDED5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CCF"/>
    <w:multiLevelType w:val="hybridMultilevel"/>
    <w:tmpl w:val="4358F398"/>
    <w:lvl w:ilvl="0" w:tplc="7FC4FF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8FD4661"/>
    <w:multiLevelType w:val="hybridMultilevel"/>
    <w:tmpl w:val="56DEF454"/>
    <w:lvl w:ilvl="0" w:tplc="342866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C192BB7"/>
    <w:multiLevelType w:val="multilevel"/>
    <w:tmpl w:val="AE602ABA"/>
    <w:lvl w:ilvl="0">
      <w:start w:val="5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theme="minorBidi" w:hint="default"/>
      </w:rPr>
    </w:lvl>
  </w:abstractNum>
  <w:abstractNum w:abstractNumId="32" w15:restartNumberingAfterBreak="0">
    <w:nsid w:val="4D795D48"/>
    <w:multiLevelType w:val="hybridMultilevel"/>
    <w:tmpl w:val="FF9C8706"/>
    <w:lvl w:ilvl="0" w:tplc="D05288F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6486C"/>
    <w:multiLevelType w:val="hybridMultilevel"/>
    <w:tmpl w:val="55D0775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491489"/>
    <w:multiLevelType w:val="hybridMultilevel"/>
    <w:tmpl w:val="14FEC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37509"/>
    <w:multiLevelType w:val="hybridMultilevel"/>
    <w:tmpl w:val="C95086FE"/>
    <w:lvl w:ilvl="0" w:tplc="24A8A5D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316049"/>
    <w:multiLevelType w:val="hybridMultilevel"/>
    <w:tmpl w:val="21B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4B3A78"/>
    <w:multiLevelType w:val="hybridMultilevel"/>
    <w:tmpl w:val="8F84211E"/>
    <w:lvl w:ilvl="0" w:tplc="C4800B8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1C338D8"/>
    <w:multiLevelType w:val="hybridMultilevel"/>
    <w:tmpl w:val="449C7D3E"/>
    <w:lvl w:ilvl="0" w:tplc="13669F2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E43094"/>
    <w:multiLevelType w:val="hybridMultilevel"/>
    <w:tmpl w:val="CB48190E"/>
    <w:lvl w:ilvl="0" w:tplc="7E4EE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A118C6"/>
    <w:multiLevelType w:val="hybridMultilevel"/>
    <w:tmpl w:val="4AFC2F64"/>
    <w:lvl w:ilvl="0" w:tplc="86EA3F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541ED"/>
    <w:multiLevelType w:val="hybridMultilevel"/>
    <w:tmpl w:val="F64A01D2"/>
    <w:lvl w:ilvl="0" w:tplc="9C6ED92C">
      <w:start w:val="2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84558"/>
    <w:multiLevelType w:val="hybridMultilevel"/>
    <w:tmpl w:val="D944A6B4"/>
    <w:lvl w:ilvl="0" w:tplc="86C4A3F2">
      <w:start w:val="1"/>
      <w:numFmt w:val="decimal"/>
      <w:pStyle w:val="Naslov2"/>
      <w:lvlText w:val="2.%1."/>
      <w:lvlJc w:val="left"/>
      <w:pPr>
        <w:ind w:left="720" w:hanging="360"/>
      </w:pPr>
      <w:rPr>
        <w:rFonts w:hint="default"/>
      </w:rPr>
    </w:lvl>
    <w:lvl w:ilvl="1" w:tplc="B876F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C33F8"/>
    <w:multiLevelType w:val="hybridMultilevel"/>
    <w:tmpl w:val="B0E6FF4C"/>
    <w:lvl w:ilvl="0" w:tplc="B56C6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926FC"/>
    <w:multiLevelType w:val="hybridMultilevel"/>
    <w:tmpl w:val="47722E2E"/>
    <w:lvl w:ilvl="0" w:tplc="1EA6284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EB40E30"/>
    <w:multiLevelType w:val="hybridMultilevel"/>
    <w:tmpl w:val="E6DACC9C"/>
    <w:lvl w:ilvl="0" w:tplc="041A000F">
      <w:start w:val="1"/>
      <w:numFmt w:val="decimal"/>
      <w:lvlText w:val="%1."/>
      <w:lvlJc w:val="left"/>
      <w:pPr>
        <w:ind w:left="7800" w:hanging="360"/>
      </w:pPr>
    </w:lvl>
    <w:lvl w:ilvl="1" w:tplc="041A0019" w:tentative="1">
      <w:start w:val="1"/>
      <w:numFmt w:val="lowerLetter"/>
      <w:lvlText w:val="%2."/>
      <w:lvlJc w:val="left"/>
      <w:pPr>
        <w:ind w:left="8520" w:hanging="360"/>
      </w:pPr>
    </w:lvl>
    <w:lvl w:ilvl="2" w:tplc="041A001B" w:tentative="1">
      <w:start w:val="1"/>
      <w:numFmt w:val="lowerRoman"/>
      <w:lvlText w:val="%3."/>
      <w:lvlJc w:val="right"/>
      <w:pPr>
        <w:ind w:left="9240" w:hanging="180"/>
      </w:pPr>
    </w:lvl>
    <w:lvl w:ilvl="3" w:tplc="041A000F" w:tentative="1">
      <w:start w:val="1"/>
      <w:numFmt w:val="decimal"/>
      <w:lvlText w:val="%4."/>
      <w:lvlJc w:val="left"/>
      <w:pPr>
        <w:ind w:left="9960" w:hanging="360"/>
      </w:pPr>
    </w:lvl>
    <w:lvl w:ilvl="4" w:tplc="041A0019" w:tentative="1">
      <w:start w:val="1"/>
      <w:numFmt w:val="lowerLetter"/>
      <w:lvlText w:val="%5."/>
      <w:lvlJc w:val="left"/>
      <w:pPr>
        <w:ind w:left="10680" w:hanging="360"/>
      </w:pPr>
    </w:lvl>
    <w:lvl w:ilvl="5" w:tplc="041A001B" w:tentative="1">
      <w:start w:val="1"/>
      <w:numFmt w:val="lowerRoman"/>
      <w:lvlText w:val="%6."/>
      <w:lvlJc w:val="right"/>
      <w:pPr>
        <w:ind w:left="11400" w:hanging="180"/>
      </w:pPr>
    </w:lvl>
    <w:lvl w:ilvl="6" w:tplc="041A000F" w:tentative="1">
      <w:start w:val="1"/>
      <w:numFmt w:val="decimal"/>
      <w:lvlText w:val="%7."/>
      <w:lvlJc w:val="left"/>
      <w:pPr>
        <w:ind w:left="12120" w:hanging="360"/>
      </w:pPr>
    </w:lvl>
    <w:lvl w:ilvl="7" w:tplc="041A0019" w:tentative="1">
      <w:start w:val="1"/>
      <w:numFmt w:val="lowerLetter"/>
      <w:lvlText w:val="%8."/>
      <w:lvlJc w:val="left"/>
      <w:pPr>
        <w:ind w:left="12840" w:hanging="360"/>
      </w:pPr>
    </w:lvl>
    <w:lvl w:ilvl="8" w:tplc="041A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46" w15:restartNumberingAfterBreak="0">
    <w:nsid w:val="7ED15D03"/>
    <w:multiLevelType w:val="hybridMultilevel"/>
    <w:tmpl w:val="57D4F13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36"/>
  </w:num>
  <w:num w:numId="4">
    <w:abstractNumId w:val="22"/>
  </w:num>
  <w:num w:numId="5">
    <w:abstractNumId w:val="27"/>
  </w:num>
  <w:num w:numId="6">
    <w:abstractNumId w:val="37"/>
  </w:num>
  <w:num w:numId="7">
    <w:abstractNumId w:val="23"/>
  </w:num>
  <w:num w:numId="8">
    <w:abstractNumId w:val="44"/>
  </w:num>
  <w:num w:numId="9">
    <w:abstractNumId w:val="35"/>
  </w:num>
  <w:num w:numId="10">
    <w:abstractNumId w:val="14"/>
  </w:num>
  <w:num w:numId="11">
    <w:abstractNumId w:val="42"/>
  </w:num>
  <w:num w:numId="12">
    <w:abstractNumId w:val="34"/>
  </w:num>
  <w:num w:numId="13">
    <w:abstractNumId w:val="4"/>
  </w:num>
  <w:num w:numId="14">
    <w:abstractNumId w:val="38"/>
  </w:num>
  <w:num w:numId="15">
    <w:abstractNumId w:val="13"/>
  </w:num>
  <w:num w:numId="16">
    <w:abstractNumId w:val="9"/>
  </w:num>
  <w:num w:numId="17">
    <w:abstractNumId w:val="26"/>
  </w:num>
  <w:num w:numId="18">
    <w:abstractNumId w:val="33"/>
  </w:num>
  <w:num w:numId="19">
    <w:abstractNumId w:val="31"/>
  </w:num>
  <w:num w:numId="20">
    <w:abstractNumId w:val="7"/>
  </w:num>
  <w:num w:numId="21">
    <w:abstractNumId w:val="11"/>
  </w:num>
  <w:num w:numId="22">
    <w:abstractNumId w:val="17"/>
  </w:num>
  <w:num w:numId="23">
    <w:abstractNumId w:val="24"/>
  </w:num>
  <w:num w:numId="24">
    <w:abstractNumId w:val="41"/>
  </w:num>
  <w:num w:numId="25">
    <w:abstractNumId w:val="15"/>
  </w:num>
  <w:num w:numId="26">
    <w:abstractNumId w:val="40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12"/>
  </w:num>
  <w:num w:numId="32">
    <w:abstractNumId w:val="28"/>
  </w:num>
  <w:num w:numId="33">
    <w:abstractNumId w:val="20"/>
  </w:num>
  <w:num w:numId="34">
    <w:abstractNumId w:val="30"/>
  </w:num>
  <w:num w:numId="35">
    <w:abstractNumId w:val="1"/>
  </w:num>
  <w:num w:numId="36">
    <w:abstractNumId w:val="3"/>
  </w:num>
  <w:num w:numId="37">
    <w:abstractNumId w:val="25"/>
  </w:num>
  <w:num w:numId="38">
    <w:abstractNumId w:val="29"/>
  </w:num>
  <w:num w:numId="39">
    <w:abstractNumId w:val="46"/>
  </w:num>
  <w:num w:numId="40">
    <w:abstractNumId w:val="2"/>
  </w:num>
  <w:num w:numId="41">
    <w:abstractNumId w:val="45"/>
  </w:num>
  <w:num w:numId="42">
    <w:abstractNumId w:val="6"/>
  </w:num>
  <w:num w:numId="43">
    <w:abstractNumId w:val="19"/>
  </w:num>
  <w:num w:numId="44">
    <w:abstractNumId w:val="32"/>
  </w:num>
  <w:num w:numId="45">
    <w:abstractNumId w:val="21"/>
  </w:num>
  <w:num w:numId="46">
    <w:abstractNumId w:val="8"/>
  </w:num>
  <w:num w:numId="47">
    <w:abstractNumId w:val="43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anda Glavaš-Kul">
    <w15:presenceInfo w15:providerId="AD" w15:userId="S-1-5-21-1597364109-4052486039-3059465812-8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9"/>
    <w:rsid w:val="00011D29"/>
    <w:rsid w:val="000131C0"/>
    <w:rsid w:val="0003240E"/>
    <w:rsid w:val="00034F08"/>
    <w:rsid w:val="0004792D"/>
    <w:rsid w:val="0005499B"/>
    <w:rsid w:val="00061556"/>
    <w:rsid w:val="0007042B"/>
    <w:rsid w:val="00070559"/>
    <w:rsid w:val="000A798C"/>
    <w:rsid w:val="000B5295"/>
    <w:rsid w:val="000C43BA"/>
    <w:rsid w:val="000C4701"/>
    <w:rsid w:val="000C6E96"/>
    <w:rsid w:val="000D1BFA"/>
    <w:rsid w:val="000E5EBE"/>
    <w:rsid w:val="000F0F86"/>
    <w:rsid w:val="000F1584"/>
    <w:rsid w:val="000F7A11"/>
    <w:rsid w:val="001023E3"/>
    <w:rsid w:val="00105B84"/>
    <w:rsid w:val="001169CA"/>
    <w:rsid w:val="001177A3"/>
    <w:rsid w:val="00123CB5"/>
    <w:rsid w:val="001339D7"/>
    <w:rsid w:val="00134000"/>
    <w:rsid w:val="00136172"/>
    <w:rsid w:val="00146D6B"/>
    <w:rsid w:val="001510D4"/>
    <w:rsid w:val="001518D9"/>
    <w:rsid w:val="00151902"/>
    <w:rsid w:val="00161EAD"/>
    <w:rsid w:val="00170169"/>
    <w:rsid w:val="00175432"/>
    <w:rsid w:val="001773FC"/>
    <w:rsid w:val="00186BB2"/>
    <w:rsid w:val="00194C22"/>
    <w:rsid w:val="001A04E4"/>
    <w:rsid w:val="001A272B"/>
    <w:rsid w:val="001A3D79"/>
    <w:rsid w:val="001B0FC5"/>
    <w:rsid w:val="001D3038"/>
    <w:rsid w:val="001E2207"/>
    <w:rsid w:val="001E2E58"/>
    <w:rsid w:val="001E57BE"/>
    <w:rsid w:val="001F2E91"/>
    <w:rsid w:val="001F730F"/>
    <w:rsid w:val="00200C6C"/>
    <w:rsid w:val="00202495"/>
    <w:rsid w:val="002111A7"/>
    <w:rsid w:val="0021591C"/>
    <w:rsid w:val="002166A3"/>
    <w:rsid w:val="00220E9E"/>
    <w:rsid w:val="0022106D"/>
    <w:rsid w:val="00225799"/>
    <w:rsid w:val="00227D6C"/>
    <w:rsid w:val="00231781"/>
    <w:rsid w:val="002418BC"/>
    <w:rsid w:val="00245508"/>
    <w:rsid w:val="00247EF6"/>
    <w:rsid w:val="00255BBD"/>
    <w:rsid w:val="00272841"/>
    <w:rsid w:val="00276502"/>
    <w:rsid w:val="00277A53"/>
    <w:rsid w:val="0028782D"/>
    <w:rsid w:val="0029189B"/>
    <w:rsid w:val="00296B0D"/>
    <w:rsid w:val="002A5C2D"/>
    <w:rsid w:val="002B0589"/>
    <w:rsid w:val="002B05B1"/>
    <w:rsid w:val="002B5955"/>
    <w:rsid w:val="002B5C82"/>
    <w:rsid w:val="002B6717"/>
    <w:rsid w:val="002B67D8"/>
    <w:rsid w:val="002C2982"/>
    <w:rsid w:val="002C7C33"/>
    <w:rsid w:val="002D1332"/>
    <w:rsid w:val="002D1445"/>
    <w:rsid w:val="002D63F0"/>
    <w:rsid w:val="002D690A"/>
    <w:rsid w:val="002E164F"/>
    <w:rsid w:val="002E4222"/>
    <w:rsid w:val="002E4985"/>
    <w:rsid w:val="002E5519"/>
    <w:rsid w:val="002F0D3E"/>
    <w:rsid w:val="002F5F80"/>
    <w:rsid w:val="002F6695"/>
    <w:rsid w:val="003011D8"/>
    <w:rsid w:val="00301982"/>
    <w:rsid w:val="00305340"/>
    <w:rsid w:val="003076BA"/>
    <w:rsid w:val="00307CBE"/>
    <w:rsid w:val="00312D34"/>
    <w:rsid w:val="003149A5"/>
    <w:rsid w:val="00323956"/>
    <w:rsid w:val="00324F64"/>
    <w:rsid w:val="00325502"/>
    <w:rsid w:val="003279F7"/>
    <w:rsid w:val="003317D4"/>
    <w:rsid w:val="003344AA"/>
    <w:rsid w:val="003368EA"/>
    <w:rsid w:val="00336D2B"/>
    <w:rsid w:val="00346EF3"/>
    <w:rsid w:val="00347593"/>
    <w:rsid w:val="00351A18"/>
    <w:rsid w:val="00357AAE"/>
    <w:rsid w:val="003634E2"/>
    <w:rsid w:val="00374B2B"/>
    <w:rsid w:val="00393C77"/>
    <w:rsid w:val="003966E2"/>
    <w:rsid w:val="003A6E85"/>
    <w:rsid w:val="003C522A"/>
    <w:rsid w:val="003C5E6A"/>
    <w:rsid w:val="003C6222"/>
    <w:rsid w:val="003D152F"/>
    <w:rsid w:val="003D469A"/>
    <w:rsid w:val="003D5E54"/>
    <w:rsid w:val="003E4EED"/>
    <w:rsid w:val="003F7613"/>
    <w:rsid w:val="004056D1"/>
    <w:rsid w:val="00406C0D"/>
    <w:rsid w:val="00410A7E"/>
    <w:rsid w:val="0042337D"/>
    <w:rsid w:val="00425656"/>
    <w:rsid w:val="0043255D"/>
    <w:rsid w:val="004325E3"/>
    <w:rsid w:val="004349F4"/>
    <w:rsid w:val="004416D5"/>
    <w:rsid w:val="004501AB"/>
    <w:rsid w:val="004537B5"/>
    <w:rsid w:val="0045761F"/>
    <w:rsid w:val="00457F66"/>
    <w:rsid w:val="0046580E"/>
    <w:rsid w:val="00467AA9"/>
    <w:rsid w:val="00470E06"/>
    <w:rsid w:val="004738DE"/>
    <w:rsid w:val="0048068A"/>
    <w:rsid w:val="00481DC6"/>
    <w:rsid w:val="004C4C0E"/>
    <w:rsid w:val="004C7E25"/>
    <w:rsid w:val="004C7F98"/>
    <w:rsid w:val="004F015D"/>
    <w:rsid w:val="004F566E"/>
    <w:rsid w:val="0051665B"/>
    <w:rsid w:val="00527F50"/>
    <w:rsid w:val="005323D5"/>
    <w:rsid w:val="0054160D"/>
    <w:rsid w:val="005453D1"/>
    <w:rsid w:val="00545594"/>
    <w:rsid w:val="00547B1B"/>
    <w:rsid w:val="00547EA7"/>
    <w:rsid w:val="00561EBF"/>
    <w:rsid w:val="005707AB"/>
    <w:rsid w:val="00583B27"/>
    <w:rsid w:val="0058712E"/>
    <w:rsid w:val="005A2D06"/>
    <w:rsid w:val="005C1112"/>
    <w:rsid w:val="005C11FF"/>
    <w:rsid w:val="005C45D8"/>
    <w:rsid w:val="005D747A"/>
    <w:rsid w:val="005D754D"/>
    <w:rsid w:val="005F5F6D"/>
    <w:rsid w:val="005F65CF"/>
    <w:rsid w:val="006002B6"/>
    <w:rsid w:val="00606952"/>
    <w:rsid w:val="0061338F"/>
    <w:rsid w:val="00613B31"/>
    <w:rsid w:val="00616FA5"/>
    <w:rsid w:val="00620ACF"/>
    <w:rsid w:val="00635E18"/>
    <w:rsid w:val="00637471"/>
    <w:rsid w:val="006427B2"/>
    <w:rsid w:val="00642ACF"/>
    <w:rsid w:val="00652762"/>
    <w:rsid w:val="00652E5F"/>
    <w:rsid w:val="00652FD6"/>
    <w:rsid w:val="00677529"/>
    <w:rsid w:val="00677DF4"/>
    <w:rsid w:val="00684327"/>
    <w:rsid w:val="0068634B"/>
    <w:rsid w:val="00696640"/>
    <w:rsid w:val="006A156D"/>
    <w:rsid w:val="006A6CAA"/>
    <w:rsid w:val="006A7F1C"/>
    <w:rsid w:val="006B12B5"/>
    <w:rsid w:val="006B1DD8"/>
    <w:rsid w:val="006B23CA"/>
    <w:rsid w:val="006B6D18"/>
    <w:rsid w:val="006C0218"/>
    <w:rsid w:val="006C1B96"/>
    <w:rsid w:val="006C37F5"/>
    <w:rsid w:val="006C6CA8"/>
    <w:rsid w:val="006D38F7"/>
    <w:rsid w:val="006D40D0"/>
    <w:rsid w:val="006D69FE"/>
    <w:rsid w:val="006E325D"/>
    <w:rsid w:val="006F18B4"/>
    <w:rsid w:val="006F5D1E"/>
    <w:rsid w:val="006F7DCA"/>
    <w:rsid w:val="00701770"/>
    <w:rsid w:val="00701FA5"/>
    <w:rsid w:val="00703259"/>
    <w:rsid w:val="00705915"/>
    <w:rsid w:val="00705D44"/>
    <w:rsid w:val="00707FE3"/>
    <w:rsid w:val="00712D01"/>
    <w:rsid w:val="00735AD7"/>
    <w:rsid w:val="00736895"/>
    <w:rsid w:val="00740CCB"/>
    <w:rsid w:val="007428DB"/>
    <w:rsid w:val="00743A77"/>
    <w:rsid w:val="00762154"/>
    <w:rsid w:val="007753F2"/>
    <w:rsid w:val="00775D21"/>
    <w:rsid w:val="00782102"/>
    <w:rsid w:val="00790FF1"/>
    <w:rsid w:val="007A763F"/>
    <w:rsid w:val="007B5D80"/>
    <w:rsid w:val="007D3292"/>
    <w:rsid w:val="007E1B75"/>
    <w:rsid w:val="007E1BE6"/>
    <w:rsid w:val="007E2101"/>
    <w:rsid w:val="007E416C"/>
    <w:rsid w:val="007E5478"/>
    <w:rsid w:val="007E6906"/>
    <w:rsid w:val="00806FF9"/>
    <w:rsid w:val="00811A1F"/>
    <w:rsid w:val="00817EED"/>
    <w:rsid w:val="00832EA7"/>
    <w:rsid w:val="00840945"/>
    <w:rsid w:val="00840AE6"/>
    <w:rsid w:val="00846164"/>
    <w:rsid w:val="0086026B"/>
    <w:rsid w:val="008630E2"/>
    <w:rsid w:val="00866165"/>
    <w:rsid w:val="00872F9C"/>
    <w:rsid w:val="008A2180"/>
    <w:rsid w:val="008B11AF"/>
    <w:rsid w:val="008B56F0"/>
    <w:rsid w:val="008C60B2"/>
    <w:rsid w:val="008C75A0"/>
    <w:rsid w:val="008D1A12"/>
    <w:rsid w:val="008E0D2A"/>
    <w:rsid w:val="008E2000"/>
    <w:rsid w:val="008E248A"/>
    <w:rsid w:val="008F0AD6"/>
    <w:rsid w:val="00906E29"/>
    <w:rsid w:val="0091601C"/>
    <w:rsid w:val="009233C0"/>
    <w:rsid w:val="00952109"/>
    <w:rsid w:val="009532E3"/>
    <w:rsid w:val="009555DF"/>
    <w:rsid w:val="00964CA3"/>
    <w:rsid w:val="00971034"/>
    <w:rsid w:val="00976610"/>
    <w:rsid w:val="00990F1E"/>
    <w:rsid w:val="00991D6E"/>
    <w:rsid w:val="009A4EBE"/>
    <w:rsid w:val="009A73B2"/>
    <w:rsid w:val="009B0988"/>
    <w:rsid w:val="009C115E"/>
    <w:rsid w:val="009C1222"/>
    <w:rsid w:val="009C6E2E"/>
    <w:rsid w:val="009D0E0B"/>
    <w:rsid w:val="009D37D9"/>
    <w:rsid w:val="009D3C3D"/>
    <w:rsid w:val="009E2A29"/>
    <w:rsid w:val="009E7647"/>
    <w:rsid w:val="009F3212"/>
    <w:rsid w:val="009F475C"/>
    <w:rsid w:val="00A022F7"/>
    <w:rsid w:val="00A038A8"/>
    <w:rsid w:val="00A05BC3"/>
    <w:rsid w:val="00A251CC"/>
    <w:rsid w:val="00A4012A"/>
    <w:rsid w:val="00A425A1"/>
    <w:rsid w:val="00A433F7"/>
    <w:rsid w:val="00A55BAF"/>
    <w:rsid w:val="00A575F3"/>
    <w:rsid w:val="00A719B5"/>
    <w:rsid w:val="00A73F45"/>
    <w:rsid w:val="00A743F9"/>
    <w:rsid w:val="00A80808"/>
    <w:rsid w:val="00A91885"/>
    <w:rsid w:val="00A9215F"/>
    <w:rsid w:val="00A9519A"/>
    <w:rsid w:val="00A95CDF"/>
    <w:rsid w:val="00AA4F9C"/>
    <w:rsid w:val="00AB2459"/>
    <w:rsid w:val="00AC069F"/>
    <w:rsid w:val="00AC2B31"/>
    <w:rsid w:val="00AD0719"/>
    <w:rsid w:val="00AE5675"/>
    <w:rsid w:val="00AF04CE"/>
    <w:rsid w:val="00AF4745"/>
    <w:rsid w:val="00B14A6A"/>
    <w:rsid w:val="00B24C1F"/>
    <w:rsid w:val="00B26E7D"/>
    <w:rsid w:val="00B27CEF"/>
    <w:rsid w:val="00B300FF"/>
    <w:rsid w:val="00B33268"/>
    <w:rsid w:val="00B354C2"/>
    <w:rsid w:val="00B42953"/>
    <w:rsid w:val="00B47549"/>
    <w:rsid w:val="00B509E4"/>
    <w:rsid w:val="00B5421C"/>
    <w:rsid w:val="00B55F0E"/>
    <w:rsid w:val="00B62F4F"/>
    <w:rsid w:val="00B80FB6"/>
    <w:rsid w:val="00B84856"/>
    <w:rsid w:val="00B8695D"/>
    <w:rsid w:val="00B91539"/>
    <w:rsid w:val="00B94318"/>
    <w:rsid w:val="00B94722"/>
    <w:rsid w:val="00BA5291"/>
    <w:rsid w:val="00BB20A2"/>
    <w:rsid w:val="00BB361B"/>
    <w:rsid w:val="00BC32C9"/>
    <w:rsid w:val="00BC4C1A"/>
    <w:rsid w:val="00BD0A77"/>
    <w:rsid w:val="00BD15A9"/>
    <w:rsid w:val="00BD54F9"/>
    <w:rsid w:val="00BE1B48"/>
    <w:rsid w:val="00BE6C67"/>
    <w:rsid w:val="00BF1047"/>
    <w:rsid w:val="00BF557D"/>
    <w:rsid w:val="00C020A4"/>
    <w:rsid w:val="00C02A7B"/>
    <w:rsid w:val="00C048EE"/>
    <w:rsid w:val="00C059EB"/>
    <w:rsid w:val="00C13601"/>
    <w:rsid w:val="00C14C25"/>
    <w:rsid w:val="00C15A5F"/>
    <w:rsid w:val="00C17D0C"/>
    <w:rsid w:val="00C27227"/>
    <w:rsid w:val="00C303C4"/>
    <w:rsid w:val="00C34C56"/>
    <w:rsid w:val="00C70F14"/>
    <w:rsid w:val="00C77531"/>
    <w:rsid w:val="00C80C88"/>
    <w:rsid w:val="00C853DC"/>
    <w:rsid w:val="00CA781D"/>
    <w:rsid w:val="00CB1E29"/>
    <w:rsid w:val="00CC5D98"/>
    <w:rsid w:val="00CC68E1"/>
    <w:rsid w:val="00CD5BBF"/>
    <w:rsid w:val="00CD5E35"/>
    <w:rsid w:val="00CD66F6"/>
    <w:rsid w:val="00CF0021"/>
    <w:rsid w:val="00D2294C"/>
    <w:rsid w:val="00D36D95"/>
    <w:rsid w:val="00D44E4A"/>
    <w:rsid w:val="00D518A9"/>
    <w:rsid w:val="00D523BF"/>
    <w:rsid w:val="00D536F4"/>
    <w:rsid w:val="00D62ED7"/>
    <w:rsid w:val="00D64CC9"/>
    <w:rsid w:val="00D67B50"/>
    <w:rsid w:val="00D70059"/>
    <w:rsid w:val="00D71C40"/>
    <w:rsid w:val="00D818A9"/>
    <w:rsid w:val="00D9526F"/>
    <w:rsid w:val="00DA3064"/>
    <w:rsid w:val="00DA5C82"/>
    <w:rsid w:val="00DA6E0E"/>
    <w:rsid w:val="00DB1A8A"/>
    <w:rsid w:val="00DB4640"/>
    <w:rsid w:val="00DC119E"/>
    <w:rsid w:val="00DC4FB8"/>
    <w:rsid w:val="00DC755F"/>
    <w:rsid w:val="00DC7B9E"/>
    <w:rsid w:val="00DD4683"/>
    <w:rsid w:val="00DE1375"/>
    <w:rsid w:val="00DF4F7F"/>
    <w:rsid w:val="00E004B6"/>
    <w:rsid w:val="00E017AC"/>
    <w:rsid w:val="00E040F7"/>
    <w:rsid w:val="00E061D3"/>
    <w:rsid w:val="00E2191C"/>
    <w:rsid w:val="00E34F85"/>
    <w:rsid w:val="00E363DD"/>
    <w:rsid w:val="00E43893"/>
    <w:rsid w:val="00E507E7"/>
    <w:rsid w:val="00E50AD9"/>
    <w:rsid w:val="00E50E29"/>
    <w:rsid w:val="00E601DE"/>
    <w:rsid w:val="00E62211"/>
    <w:rsid w:val="00E64109"/>
    <w:rsid w:val="00E67E9A"/>
    <w:rsid w:val="00E73069"/>
    <w:rsid w:val="00E82D1D"/>
    <w:rsid w:val="00E90C27"/>
    <w:rsid w:val="00EA1A46"/>
    <w:rsid w:val="00EB168B"/>
    <w:rsid w:val="00EB6188"/>
    <w:rsid w:val="00EC24A8"/>
    <w:rsid w:val="00EC5585"/>
    <w:rsid w:val="00F169B3"/>
    <w:rsid w:val="00F3164E"/>
    <w:rsid w:val="00F3657B"/>
    <w:rsid w:val="00F40EAB"/>
    <w:rsid w:val="00F4384B"/>
    <w:rsid w:val="00F46A09"/>
    <w:rsid w:val="00F54CEA"/>
    <w:rsid w:val="00F55169"/>
    <w:rsid w:val="00F55AE9"/>
    <w:rsid w:val="00F63B3D"/>
    <w:rsid w:val="00F772C3"/>
    <w:rsid w:val="00F80AD2"/>
    <w:rsid w:val="00F82009"/>
    <w:rsid w:val="00F90CF1"/>
    <w:rsid w:val="00F92170"/>
    <w:rsid w:val="00F924D9"/>
    <w:rsid w:val="00F94A17"/>
    <w:rsid w:val="00F96B90"/>
    <w:rsid w:val="00F96DBC"/>
    <w:rsid w:val="00FE0D6A"/>
    <w:rsid w:val="00FE3C85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C06D2B3"/>
  <w15:docId w15:val="{B1D920E0-1841-44A0-ADAE-913669E9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B1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1"/>
    <w:uiPriority w:val="9"/>
    <w:qFormat/>
    <w:rsid w:val="006B12B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393C77"/>
    <w:pPr>
      <w:keepNext/>
      <w:keepLines/>
      <w:numPr>
        <w:numId w:val="11"/>
      </w:numPr>
      <w:spacing w:before="200" w:after="0"/>
      <w:outlineLvl w:val="1"/>
    </w:pPr>
    <w:rPr>
      <w:rFonts w:ascii="Calibri" w:eastAsia="SimSun" w:hAnsi="Calibri" w:cs="Times New Roman"/>
      <w:b/>
      <w:bCs/>
      <w:i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F5D1E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Cs w:val="26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56F0"/>
    <w:pPr>
      <w:keepNext/>
      <w:keepLines/>
      <w:spacing w:before="200" w:after="0"/>
      <w:outlineLvl w:val="3"/>
    </w:pPr>
    <w:rPr>
      <w:rFonts w:ascii="Calibri" w:eastAsia="Times New Roman" w:hAnsi="Calibri" w:cs="Times New Roman"/>
      <w:bCs/>
      <w:szCs w:val="28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93C77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93C77"/>
    <w:pPr>
      <w:keepNext/>
      <w:keepLines/>
      <w:spacing w:before="200" w:after="0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93C77"/>
    <w:pPr>
      <w:keepNext/>
      <w:keepLines/>
      <w:spacing w:before="200" w:after="0"/>
      <w:outlineLvl w:val="6"/>
    </w:pPr>
    <w:rPr>
      <w:rFonts w:ascii="Calibri" w:eastAsia="Times New Roman" w:hAnsi="Calibri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3C77"/>
    <w:pPr>
      <w:keepNext/>
      <w:keepLines/>
      <w:spacing w:before="200" w:after="0"/>
      <w:outlineLvl w:val="7"/>
    </w:pPr>
    <w:rPr>
      <w:rFonts w:ascii="Calibri" w:eastAsia="Times New Roman" w:hAnsi="Calibri" w:cs="Times New Roman"/>
      <w:iCs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link w:val="Naslov1Char"/>
    <w:uiPriority w:val="99"/>
    <w:qFormat/>
    <w:rsid w:val="00393C77"/>
    <w:pPr>
      <w:keepNext/>
      <w:keepLines/>
      <w:numPr>
        <w:numId w:val="10"/>
      </w:numPr>
      <w:spacing w:before="480" w:after="0"/>
      <w:outlineLvl w:val="0"/>
    </w:pPr>
    <w:rPr>
      <w:rFonts w:ascii="Calibri" w:hAnsi="Calibri"/>
      <w:b/>
      <w:bCs/>
      <w:i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393C77"/>
    <w:rPr>
      <w:rFonts w:ascii="Calibri" w:eastAsia="SimSun" w:hAnsi="Calibri" w:cs="Times New Roman"/>
      <w:b/>
      <w:bCs/>
      <w:i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6F5D1E"/>
    <w:rPr>
      <w:rFonts w:ascii="Calibri" w:eastAsia="Times New Roman" w:hAnsi="Calibri" w:cs="Times New Roman"/>
      <w:b/>
      <w:bCs/>
      <w:sz w:val="24"/>
      <w:szCs w:val="26"/>
      <w:lang w:eastAsia="zh-CN"/>
    </w:rPr>
  </w:style>
  <w:style w:type="paragraph" w:customStyle="1" w:styleId="Naslov41">
    <w:name w:val="Naslov 41"/>
    <w:basedOn w:val="Normal"/>
    <w:next w:val="Normal"/>
    <w:uiPriority w:val="9"/>
    <w:unhideWhenUsed/>
    <w:qFormat/>
    <w:rsid w:val="00393C7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customStyle="1" w:styleId="Naslov51">
    <w:name w:val="Naslov 51"/>
    <w:basedOn w:val="Normal"/>
    <w:next w:val="Normal"/>
    <w:uiPriority w:val="9"/>
    <w:unhideWhenUsed/>
    <w:qFormat/>
    <w:rsid w:val="00393C77"/>
    <w:pPr>
      <w:spacing w:before="240" w:after="60"/>
      <w:outlineLvl w:val="4"/>
    </w:pPr>
    <w:rPr>
      <w:rFonts w:eastAsia="Times New Roman"/>
      <w:b/>
      <w:bCs/>
      <w:iCs/>
      <w:sz w:val="26"/>
      <w:szCs w:val="26"/>
      <w:lang w:eastAsia="zh-CN"/>
    </w:rPr>
  </w:style>
  <w:style w:type="paragraph" w:customStyle="1" w:styleId="Naslov61">
    <w:name w:val="Naslov 61"/>
    <w:basedOn w:val="Normal"/>
    <w:next w:val="Normal"/>
    <w:uiPriority w:val="9"/>
    <w:unhideWhenUsed/>
    <w:qFormat/>
    <w:rsid w:val="00393C77"/>
    <w:pPr>
      <w:spacing w:before="240" w:after="60"/>
      <w:outlineLvl w:val="5"/>
    </w:pPr>
    <w:rPr>
      <w:rFonts w:eastAsia="Times New Roman"/>
      <w:b/>
      <w:bCs/>
      <w:lang w:eastAsia="zh-CN"/>
    </w:rPr>
  </w:style>
  <w:style w:type="paragraph" w:customStyle="1" w:styleId="Naslov71">
    <w:name w:val="Naslov 71"/>
    <w:basedOn w:val="Normal"/>
    <w:next w:val="Normal"/>
    <w:uiPriority w:val="9"/>
    <w:unhideWhenUsed/>
    <w:qFormat/>
    <w:rsid w:val="00393C77"/>
    <w:pPr>
      <w:spacing w:before="240" w:after="60"/>
      <w:outlineLvl w:val="6"/>
    </w:pPr>
    <w:rPr>
      <w:rFonts w:eastAsia="Times New Roman"/>
      <w:szCs w:val="24"/>
      <w:lang w:eastAsia="zh-CN"/>
    </w:rPr>
  </w:style>
  <w:style w:type="paragraph" w:customStyle="1" w:styleId="Naslov81">
    <w:name w:val="Naslov 81"/>
    <w:basedOn w:val="Normal"/>
    <w:next w:val="Normal"/>
    <w:uiPriority w:val="9"/>
    <w:unhideWhenUsed/>
    <w:qFormat/>
    <w:rsid w:val="00393C77"/>
    <w:pPr>
      <w:spacing w:before="240" w:after="60"/>
      <w:outlineLvl w:val="7"/>
    </w:pPr>
    <w:rPr>
      <w:rFonts w:eastAsia="Times New Roman"/>
      <w:iCs/>
      <w:szCs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93C77"/>
  </w:style>
  <w:style w:type="character" w:customStyle="1" w:styleId="Naslov1Char">
    <w:name w:val="Naslov 1 Char"/>
    <w:basedOn w:val="Zadanifontodlomka"/>
    <w:link w:val="Naslov11"/>
    <w:uiPriority w:val="99"/>
    <w:rsid w:val="00393C77"/>
    <w:rPr>
      <w:rFonts w:ascii="Calibri" w:hAnsi="Calibri"/>
      <w:b/>
      <w:bCs/>
      <w:i/>
      <w:sz w:val="28"/>
      <w:szCs w:val="28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8B56F0"/>
    <w:rPr>
      <w:rFonts w:ascii="Calibri" w:eastAsia="Times New Roman" w:hAnsi="Calibri" w:cs="Times New Roman"/>
      <w:bCs/>
      <w:sz w:val="24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393C77"/>
    <w:rPr>
      <w:rFonts w:ascii="Calibri" w:eastAsia="Times New Roman" w:hAnsi="Calibri" w:cs="Times New Roman"/>
      <w:b/>
      <w:bCs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93C7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393C7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393C77"/>
    <w:rPr>
      <w:rFonts w:ascii="Calibri" w:eastAsia="Times New Roman" w:hAnsi="Calibri" w:cs="Times New Roman"/>
      <w:iCs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qFormat/>
    <w:rsid w:val="00393C77"/>
    <w:pPr>
      <w:ind w:left="720"/>
    </w:pPr>
    <w:rPr>
      <w:rFonts w:ascii="Calibri" w:eastAsia="SimSun" w:hAnsi="Calibri" w:cs="Calibri"/>
      <w:lang w:eastAsia="zh-CN"/>
    </w:rPr>
  </w:style>
  <w:style w:type="character" w:styleId="Hiperveza">
    <w:name w:val="Hyperlink"/>
    <w:uiPriority w:val="99"/>
    <w:rsid w:val="00393C7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3C77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C77"/>
    <w:rPr>
      <w:rFonts w:ascii="Tahoma" w:eastAsia="SimSun" w:hAnsi="Tahoma" w:cs="Times New Roman"/>
      <w:sz w:val="16"/>
      <w:szCs w:val="16"/>
      <w:lang w:eastAsia="zh-CN"/>
    </w:rPr>
  </w:style>
  <w:style w:type="character" w:styleId="SlijeenaHiperveza">
    <w:name w:val="FollowedHyperlink"/>
    <w:uiPriority w:val="99"/>
    <w:semiHidden/>
    <w:rsid w:val="00393C77"/>
    <w:rPr>
      <w:color w:val="800080"/>
      <w:u w:val="single"/>
    </w:rPr>
  </w:style>
  <w:style w:type="character" w:styleId="Brojretka">
    <w:name w:val="line number"/>
    <w:basedOn w:val="Zadanifontodlomka"/>
    <w:uiPriority w:val="99"/>
    <w:semiHidden/>
    <w:rsid w:val="00393C77"/>
  </w:style>
  <w:style w:type="paragraph" w:styleId="Zaglavlje">
    <w:name w:val="header"/>
    <w:basedOn w:val="Normal"/>
    <w:link w:val="ZaglavljeChar"/>
    <w:uiPriority w:val="99"/>
    <w:rsid w:val="00393C77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93C77"/>
    <w:rPr>
      <w:rFonts w:ascii="Calibri" w:eastAsia="SimSun" w:hAnsi="Calibri" w:cs="Calibri"/>
      <w:sz w:val="24"/>
      <w:lang w:eastAsia="zh-CN"/>
    </w:rPr>
  </w:style>
  <w:style w:type="paragraph" w:styleId="Podnoje">
    <w:name w:val="footer"/>
    <w:basedOn w:val="Normal"/>
    <w:link w:val="PodnojeChar"/>
    <w:uiPriority w:val="99"/>
    <w:rsid w:val="00393C77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Calibri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93C77"/>
    <w:rPr>
      <w:rFonts w:ascii="Calibri" w:eastAsia="SimSun" w:hAnsi="Calibri" w:cs="Calibri"/>
      <w:sz w:val="24"/>
      <w:lang w:eastAsia="zh-CN"/>
    </w:rPr>
  </w:style>
  <w:style w:type="paragraph" w:styleId="Tijeloteksta2">
    <w:name w:val="Body Text 2"/>
    <w:basedOn w:val="Normal"/>
    <w:link w:val="Tijeloteksta2Char"/>
    <w:uiPriority w:val="99"/>
    <w:rsid w:val="00393C77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93C77"/>
    <w:rPr>
      <w:rFonts w:ascii="Calibri" w:eastAsia="SimSun" w:hAnsi="Calibri" w:cs="Times New Roman"/>
      <w:sz w:val="20"/>
      <w:szCs w:val="20"/>
      <w:lang w:eastAsia="zh-CN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393C77"/>
    <w:pPr>
      <w:spacing w:after="0" w:line="240" w:lineRule="auto"/>
      <w:jc w:val="center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rsid w:val="00393C77"/>
    <w:rPr>
      <w:rFonts w:ascii="Calibri" w:eastAsia="SimSun" w:hAnsi="Calibri" w:cs="Times New Roman"/>
      <w:sz w:val="20"/>
      <w:szCs w:val="20"/>
      <w:lang w:eastAsia="zh-CN"/>
    </w:rPr>
  </w:style>
  <w:style w:type="paragraph" w:styleId="Tijeloteksta3">
    <w:name w:val="Body Text 3"/>
    <w:basedOn w:val="Normal"/>
    <w:link w:val="Tijeloteksta3Char"/>
    <w:uiPriority w:val="99"/>
    <w:rsid w:val="00393C77"/>
    <w:pPr>
      <w:spacing w:after="0" w:line="240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393C77"/>
    <w:rPr>
      <w:rFonts w:ascii="Calibri" w:eastAsia="SimSun" w:hAnsi="Calibri" w:cs="Times New Roman"/>
      <w:sz w:val="16"/>
      <w:szCs w:val="16"/>
      <w:lang w:eastAsia="zh-CN"/>
    </w:rPr>
  </w:style>
  <w:style w:type="character" w:styleId="Brojstranice">
    <w:name w:val="page number"/>
    <w:basedOn w:val="Zadanifontodlomka"/>
    <w:uiPriority w:val="99"/>
    <w:rsid w:val="00393C77"/>
  </w:style>
  <w:style w:type="table" w:styleId="Reetkatablice">
    <w:name w:val="Table Grid"/>
    <w:basedOn w:val="Obinatablica"/>
    <w:uiPriority w:val="99"/>
    <w:rsid w:val="00393C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arial">
    <w:name w:val="Stil arial"/>
    <w:uiPriority w:val="99"/>
    <w:rsid w:val="00393C77"/>
    <w:rPr>
      <w:rFonts w:ascii="Calibri" w:hAnsi="Calibri" w:cs="Calibri"/>
    </w:rPr>
  </w:style>
  <w:style w:type="paragraph" w:styleId="Odlomakpopisa">
    <w:name w:val="List Paragraph"/>
    <w:basedOn w:val="Normal"/>
    <w:link w:val="OdlomakpopisaChar"/>
    <w:uiPriority w:val="34"/>
    <w:qFormat/>
    <w:rsid w:val="00393C77"/>
    <w:pPr>
      <w:spacing w:after="0" w:line="240" w:lineRule="auto"/>
      <w:ind w:left="708"/>
    </w:pPr>
    <w:rPr>
      <w:rFonts w:ascii="Bookman Old Style" w:eastAsia="SimSun" w:hAnsi="Bookman Old Style" w:cs="Bookman Old Style"/>
      <w:szCs w:val="24"/>
      <w:lang w:val="en-GB" w:eastAsia="hr-HR"/>
    </w:rPr>
  </w:style>
  <w:style w:type="paragraph" w:customStyle="1" w:styleId="Bezproreda1">
    <w:name w:val="Bez proreda1"/>
    <w:uiPriority w:val="99"/>
    <w:rsid w:val="00393C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customStyle="1" w:styleId="Char">
    <w:name w:val="Char"/>
    <w:uiPriority w:val="99"/>
    <w:rsid w:val="00393C77"/>
    <w:rPr>
      <w:rFonts w:ascii="Bookman Old Style" w:hAnsi="Bookman Old Style" w:cs="Bookman Old Style"/>
      <w:sz w:val="24"/>
      <w:szCs w:val="24"/>
      <w:lang w:val="en-GB"/>
    </w:rPr>
  </w:style>
  <w:style w:type="character" w:customStyle="1" w:styleId="Char1">
    <w:name w:val="Char1"/>
    <w:uiPriority w:val="99"/>
    <w:rsid w:val="00393C77"/>
    <w:rPr>
      <w:rFonts w:ascii="Bookman Old Style" w:hAnsi="Bookman Old Style" w:cs="Bookman Old Style"/>
      <w:sz w:val="24"/>
      <w:szCs w:val="24"/>
      <w:lang w:val="en-GB"/>
    </w:rPr>
  </w:style>
  <w:style w:type="character" w:customStyle="1" w:styleId="Naslov1Char1">
    <w:name w:val="Naslov 1 Char1"/>
    <w:basedOn w:val="Zadanifontodlomka"/>
    <w:link w:val="Naslov1"/>
    <w:uiPriority w:val="9"/>
    <w:rsid w:val="006B12B5"/>
    <w:rPr>
      <w:rFonts w:eastAsiaTheme="majorEastAsia" w:cstheme="majorBidi"/>
      <w:b/>
      <w:bC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93C77"/>
    <w:pPr>
      <w:spacing w:before="240" w:line="259" w:lineRule="auto"/>
      <w:ind w:left="927" w:hanging="360"/>
      <w:outlineLvl w:val="9"/>
    </w:pPr>
    <w:rPr>
      <w:rFonts w:ascii="Calibri Light" w:eastAsia="Times New Roman" w:hAnsi="Calibri Light" w:cs="Times New Roman"/>
      <w:b w:val="0"/>
      <w:bCs w:val="0"/>
      <w:i/>
      <w:color w:val="2E74B5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93C77"/>
    <w:rPr>
      <w:rFonts w:ascii="Calibri" w:eastAsia="SimSun" w:hAnsi="Calibri" w:cs="Calibri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rsid w:val="00393C77"/>
    <w:pPr>
      <w:ind w:left="220"/>
    </w:pPr>
    <w:rPr>
      <w:rFonts w:ascii="Calibri" w:eastAsia="SimSun" w:hAnsi="Calibri" w:cs="Calibri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rsid w:val="00393C77"/>
    <w:pPr>
      <w:ind w:left="440"/>
    </w:pPr>
    <w:rPr>
      <w:rFonts w:ascii="Calibri" w:eastAsia="SimSun" w:hAnsi="Calibri" w:cs="Calibri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393C77"/>
    <w:pPr>
      <w:tabs>
        <w:tab w:val="decimal" w:pos="360"/>
      </w:tabs>
    </w:pPr>
    <w:rPr>
      <w:rFonts w:ascii="Calibri" w:eastAsia="Calibri" w:hAnsi="Calibri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393C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93C77"/>
    <w:rPr>
      <w:rFonts w:ascii="Calibri" w:eastAsia="Times New Roman" w:hAnsi="Calibri" w:cs="Times New Roman"/>
      <w:sz w:val="20"/>
      <w:szCs w:val="20"/>
      <w:lang w:eastAsia="zh-CN"/>
    </w:rPr>
  </w:style>
  <w:style w:type="character" w:styleId="Neupadljivoisticanje">
    <w:name w:val="Subtle Emphasis"/>
    <w:uiPriority w:val="19"/>
    <w:qFormat/>
    <w:rsid w:val="00393C77"/>
    <w:rPr>
      <w:i/>
      <w:iCs/>
      <w:color w:val="000000"/>
    </w:rPr>
  </w:style>
  <w:style w:type="table" w:styleId="Srednjesjenanje2-Isticanje5">
    <w:name w:val="Medium Shading 2 Accent 5"/>
    <w:basedOn w:val="Obinatablica"/>
    <w:uiPriority w:val="64"/>
    <w:rsid w:val="00393C77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proreda">
    <w:name w:val="No Spacing"/>
    <w:link w:val="BezproredaChar"/>
    <w:uiPriority w:val="1"/>
    <w:qFormat/>
    <w:rsid w:val="00393C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93C77"/>
    <w:rPr>
      <w:rFonts w:ascii="Calibri" w:eastAsia="Times New Roman" w:hAnsi="Calibri" w:cs="Times New Roman"/>
      <w:lang w:val="en-US"/>
    </w:rPr>
  </w:style>
  <w:style w:type="paragraph" w:customStyle="1" w:styleId="2C96251DF7254AB9B7587D59CAF4CF7A">
    <w:name w:val="2C96251DF7254AB9B7587D59CAF4CF7A"/>
    <w:rsid w:val="00393C77"/>
    <w:rPr>
      <w:rFonts w:ascii="Calibri" w:eastAsia="Times New Roman" w:hAnsi="Calibri" w:cs="Times New Roman"/>
      <w:lang w:val="en-US"/>
    </w:rPr>
  </w:style>
  <w:style w:type="character" w:customStyle="1" w:styleId="Naslov4Char1">
    <w:name w:val="Naslov 4 Char1"/>
    <w:basedOn w:val="Zadanifontodlomka"/>
    <w:uiPriority w:val="9"/>
    <w:semiHidden/>
    <w:rsid w:val="00393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1">
    <w:name w:val="Naslov 5 Char1"/>
    <w:basedOn w:val="Zadanifontodlomka"/>
    <w:uiPriority w:val="9"/>
    <w:semiHidden/>
    <w:rsid w:val="00393C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1">
    <w:name w:val="Naslov 6 Char1"/>
    <w:basedOn w:val="Zadanifontodlomka"/>
    <w:uiPriority w:val="9"/>
    <w:semiHidden/>
    <w:rsid w:val="00393C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1">
    <w:name w:val="Naslov 7 Char1"/>
    <w:basedOn w:val="Zadanifontodlomka"/>
    <w:uiPriority w:val="9"/>
    <w:semiHidden/>
    <w:rsid w:val="00393C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1">
    <w:name w:val="Naslov 8 Char1"/>
    <w:basedOn w:val="Zadanifontodlomka"/>
    <w:uiPriority w:val="9"/>
    <w:semiHidden/>
    <w:rsid w:val="00393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Svijetlosjenanje">
    <w:name w:val="Light Shading"/>
    <w:basedOn w:val="Obinatablica"/>
    <w:uiPriority w:val="60"/>
    <w:rsid w:val="00790F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areetka2-Isticanje3">
    <w:name w:val="Medium Grid 2 Accent 3"/>
    <w:basedOn w:val="Obinatablica"/>
    <w:uiPriority w:val="68"/>
    <w:rsid w:val="00B26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B26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Odlomakpopisa1">
    <w:name w:val="Odlomak popisa1"/>
    <w:basedOn w:val="Normal"/>
    <w:rsid w:val="00707FE3"/>
    <w:pPr>
      <w:spacing w:before="120" w:after="0" w:line="240" w:lineRule="auto"/>
      <w:ind w:left="720"/>
      <w:jc w:val="left"/>
    </w:pPr>
    <w:rPr>
      <w:rFonts w:ascii="Calibri" w:eastAsia="Calibri" w:hAnsi="Calibri" w:cs="Times New Roman"/>
      <w:kern w:val="22"/>
      <w:lang w:eastAsia="ja-JP"/>
    </w:rPr>
  </w:style>
  <w:style w:type="character" w:customStyle="1" w:styleId="OdlomakpopisaChar">
    <w:name w:val="Odlomak popisa Char"/>
    <w:link w:val="Odlomakpopisa"/>
    <w:uiPriority w:val="34"/>
    <w:locked/>
    <w:rsid w:val="00547EA7"/>
    <w:rPr>
      <w:rFonts w:ascii="Bookman Old Style" w:eastAsia="SimSun" w:hAnsi="Bookman Old Style" w:cs="Bookman Old Style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diagramQuickStyle" Target="diagrams/quickStyle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EEE60F-086A-42F9-842F-47E4E5FA28F0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540B160-9EE5-474E-9A18-19BD3E09754E}">
      <dgm:prSet phldrT="[Tekst]"/>
      <dgm:spPr>
        <a:xfrm>
          <a:off x="2025497" y="79777"/>
          <a:ext cx="520084" cy="260042"/>
        </a:xfrm>
        <a:solidFill>
          <a:srgbClr val="4F81BD">
            <a:lumMod val="5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rgbClr val="9BBB59">
                  <a:lumMod val="40000"/>
                  <a:lumOff val="60000"/>
                </a:srgbClr>
              </a:solidFill>
              <a:latin typeface="Calibri"/>
              <a:ea typeface="+mn-ea"/>
              <a:cs typeface="+mn-cs"/>
            </a:rPr>
            <a:t>Ravnateljica</a:t>
          </a:r>
        </a:p>
      </dgm:t>
    </dgm:pt>
    <dgm:pt modelId="{798897B1-2C28-4E10-8DE4-8B07D4466579}" type="parTrans" cxnId="{BBA8C2A7-87EB-43F5-98C6-187AAE827F69}">
      <dgm:prSet/>
      <dgm:spPr/>
      <dgm:t>
        <a:bodyPr/>
        <a:lstStyle/>
        <a:p>
          <a:endParaRPr lang="hr-HR"/>
        </a:p>
      </dgm:t>
    </dgm:pt>
    <dgm:pt modelId="{0E6ECC5C-F90F-4B9E-A85C-BC15FDF5138A}" type="sibTrans" cxnId="{BBA8C2A7-87EB-43F5-98C6-187AAE827F69}">
      <dgm:prSet/>
      <dgm:spPr/>
      <dgm:t>
        <a:bodyPr/>
        <a:lstStyle/>
        <a:p>
          <a:endParaRPr lang="hr-HR"/>
        </a:p>
      </dgm:t>
    </dgm:pt>
    <dgm:pt modelId="{46AC1388-9337-4261-B968-ECD77FE83217}">
      <dgm:prSet phldrT="[Tekst]"/>
      <dgm:spPr>
        <a:xfrm>
          <a:off x="1131076" y="336506"/>
          <a:ext cx="520084" cy="260042"/>
        </a:xfrm>
        <a:solidFill>
          <a:srgbClr val="4F81BD">
            <a:lumMod val="50000"/>
          </a:srgbClr>
        </a:solidFill>
        <a:ln>
          <a:solidFill>
            <a:srgbClr val="4F81BD">
              <a:lumMod val="75000"/>
            </a:srgb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Sjedište</a:t>
          </a:r>
        </a:p>
      </dgm:t>
    </dgm:pt>
    <dgm:pt modelId="{BB980352-750C-4A61-9629-3773A20196A5}" type="parTrans" cxnId="{6EBE34F6-1508-4FBB-AE42-E4C132FCCEFE}">
      <dgm:prSet/>
      <dgm:spPr>
        <a:xfrm>
          <a:off x="1391119" y="290786"/>
          <a:ext cx="894420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847748C6-98B8-46E2-809F-B941E64495F7}" type="sibTrans" cxnId="{6EBE34F6-1508-4FBB-AE42-E4C132FCCEFE}">
      <dgm:prSet/>
      <dgm:spPr/>
      <dgm:t>
        <a:bodyPr/>
        <a:lstStyle/>
        <a:p>
          <a:endParaRPr lang="hr-HR"/>
        </a:p>
      </dgm:t>
    </dgm:pt>
    <dgm:pt modelId="{85CF476C-3BBA-4D16-A3CC-27B6973607BD}">
      <dgm:prSet phldrT="[Tekst]"/>
      <dgm:spPr>
        <a:xfrm>
          <a:off x="146775" y="684011"/>
          <a:ext cx="520084" cy="260042"/>
        </a:xfr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boravka</a:t>
          </a:r>
        </a:p>
      </dgm:t>
    </dgm:pt>
    <dgm:pt modelId="{2F0A32A4-0AA4-426F-A30A-ED82C4129981}" type="parTrans" cxnId="{204D75B9-ECAB-4391-9A29-72175F757EBE}">
      <dgm:prSet/>
      <dgm:spPr>
        <a:xfrm>
          <a:off x="406817" y="550829"/>
          <a:ext cx="984301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DE4712F7-A9DA-4647-9E9A-E7CD75D0F2C8}" type="sibTrans" cxnId="{204D75B9-ECAB-4391-9A29-72175F757EBE}">
      <dgm:prSet/>
      <dgm:spPr/>
      <dgm:t>
        <a:bodyPr/>
        <a:lstStyle/>
        <a:p>
          <a:endParaRPr lang="hr-HR"/>
        </a:p>
      </dgm:t>
    </dgm:pt>
    <dgm:pt modelId="{F33DBCFF-462E-4138-8073-BCBA074D0DEF}">
      <dgm:prSet phldrT="[Tekst]"/>
      <dgm:spPr>
        <a:xfrm>
          <a:off x="3571245" y="321078"/>
          <a:ext cx="520084" cy="260042"/>
        </a:xfrm>
        <a:solidFill>
          <a:srgbClr val="4F81BD">
            <a:lumMod val="50000"/>
          </a:srgbClr>
        </a:solidFill>
        <a:ln>
          <a:solidFill>
            <a:srgbClr val="4F81BD">
              <a:lumMod val="75000"/>
            </a:srgb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Podružnica</a:t>
          </a:r>
        </a:p>
      </dgm:t>
    </dgm:pt>
    <dgm:pt modelId="{93C358F0-7530-460E-992A-557E986E934D}" type="parTrans" cxnId="{2191E0AA-0147-4416-8F58-7ED2A13F27EE}">
      <dgm:prSet/>
      <dgm:spPr>
        <a:xfrm>
          <a:off x="2285539" y="275358"/>
          <a:ext cx="1545748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7ACA72F3-A59D-4E2F-A609-80BA6A5323F2}" type="sibTrans" cxnId="{2191E0AA-0147-4416-8F58-7ED2A13F27EE}">
      <dgm:prSet/>
      <dgm:spPr/>
      <dgm:t>
        <a:bodyPr/>
        <a:lstStyle/>
        <a:p>
          <a:endParaRPr lang="hr-HR"/>
        </a:p>
      </dgm:t>
    </dgm:pt>
    <dgm:pt modelId="{3C6D8B55-057B-4B7E-8371-D43307985189}">
      <dgm:prSet phldrT="[Tekst]"/>
      <dgm:spPr>
        <a:xfrm>
          <a:off x="3269139" y="700488"/>
          <a:ext cx="520084" cy="260042"/>
        </a:xfr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Predstojnica</a:t>
          </a:r>
        </a:p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podružnice</a:t>
          </a:r>
        </a:p>
      </dgm:t>
    </dgm:pt>
    <dgm:pt modelId="{01A45930-F950-4D25-BA49-E57DFF164702}" type="parTrans" cxnId="{45A4D68C-9383-4FB2-9FE0-66FF9C30B54F}">
      <dgm:prSet/>
      <dgm:spPr>
        <a:xfrm>
          <a:off x="3529181" y="581120"/>
          <a:ext cx="302106" cy="11936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6A03E8C4-78AE-4013-A58B-D7E8D47EC968}" type="sibTrans" cxnId="{45A4D68C-9383-4FB2-9FE0-66FF9C30B54F}">
      <dgm:prSet/>
      <dgm:spPr/>
      <dgm:t>
        <a:bodyPr/>
        <a:lstStyle/>
        <a:p>
          <a:endParaRPr lang="hr-HR"/>
        </a:p>
      </dgm:t>
    </dgm:pt>
    <dgm:pt modelId="{670CD736-FD09-47B2-872D-3CF157077F97}" type="asst">
      <dgm:prSet/>
      <dgm:spPr>
        <a:xfrm>
          <a:off x="771682" y="698899"/>
          <a:ext cx="520084" cy="260042"/>
        </a:xfr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smještaja</a:t>
          </a:r>
        </a:p>
      </dgm:t>
    </dgm:pt>
    <dgm:pt modelId="{91B007A8-DDAF-441B-A399-AC0C4C89DFB0}" type="parTrans" cxnId="{71F76E3D-4377-43F5-AFC4-968B27D0696B}">
      <dgm:prSet/>
      <dgm:spPr>
        <a:xfrm>
          <a:off x="1291767" y="596549"/>
          <a:ext cx="99351" cy="23237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8FA9DF77-702B-4E38-884F-F19201B9D722}" type="sibTrans" cxnId="{71F76E3D-4377-43F5-AFC4-968B27D0696B}">
      <dgm:prSet/>
      <dgm:spPr/>
      <dgm:t>
        <a:bodyPr/>
        <a:lstStyle/>
        <a:p>
          <a:endParaRPr lang="hr-HR"/>
        </a:p>
      </dgm:t>
    </dgm:pt>
    <dgm:pt modelId="{2ECCE8C7-B06A-4A76-A756-A382A38FA199}" type="asst">
      <dgm:prSet/>
      <dgm:spPr>
        <a:xfrm>
          <a:off x="498513" y="1034325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Voditelj odjela</a:t>
          </a:r>
        </a:p>
      </dgm:t>
    </dgm:pt>
    <dgm:pt modelId="{50BD9117-6224-422F-BA7C-F80B90662994}" type="parTrans" cxnId="{8FF0A6F3-A74B-4E7D-8EFC-E875D058DAA5}">
      <dgm:prSet/>
      <dgm:spPr>
        <a:xfrm>
          <a:off x="972878" y="958941"/>
          <a:ext cx="91440" cy="20540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0FA02302-FBEE-45A2-B46F-D6E95F16AE2F}" type="sibTrans" cxnId="{8FF0A6F3-A74B-4E7D-8EFC-E875D058DAA5}">
      <dgm:prSet/>
      <dgm:spPr/>
      <dgm:t>
        <a:bodyPr/>
        <a:lstStyle/>
        <a:p>
          <a:endParaRPr lang="hr-HR"/>
        </a:p>
      </dgm:t>
    </dgm:pt>
    <dgm:pt modelId="{593980D9-A774-418F-87F2-6EAF9F6E2808}" type="asst">
      <dgm:prSet/>
      <dgm:spPr>
        <a:xfrm>
          <a:off x="809352" y="1726703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dječaka</a:t>
          </a:r>
        </a:p>
      </dgm:t>
    </dgm:pt>
    <dgm:pt modelId="{98382EB6-A8FC-41EC-B620-B42043F1829F}" type="parTrans" cxnId="{8E846F43-8296-412F-B509-135E7CC0172A}">
      <dgm:prSet/>
      <dgm:spPr>
        <a:xfrm>
          <a:off x="712835" y="1294367"/>
          <a:ext cx="91440" cy="56235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D9A9DA49-CA94-49AA-A1F3-B77B1BB9B313}" type="sibTrans" cxnId="{8E846F43-8296-412F-B509-135E7CC0172A}">
      <dgm:prSet/>
      <dgm:spPr/>
      <dgm:t>
        <a:bodyPr/>
        <a:lstStyle/>
        <a:p>
          <a:endParaRPr lang="hr-HR"/>
        </a:p>
      </dgm:t>
    </dgm:pt>
    <dgm:pt modelId="{7B0C5196-728A-4D74-A4D5-63740F118EC1}" type="asst">
      <dgm:prSet/>
      <dgm:spPr>
        <a:xfrm>
          <a:off x="786109" y="2371865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poludnevnog boravka</a:t>
          </a:r>
        </a:p>
      </dgm:t>
    </dgm:pt>
    <dgm:pt modelId="{CE3E5D75-ECBE-4227-A1F9-2C16BBC04A7E}" type="parTrans" cxnId="{ABF7BCE7-9B6D-4184-A1E6-CC9191AEB964}">
      <dgm:prSet/>
      <dgm:spPr>
        <a:xfrm>
          <a:off x="712835" y="1294367"/>
          <a:ext cx="91440" cy="12075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39C891EC-9632-46E3-AD5A-1A96F23EF455}" type="sibTrans" cxnId="{ABF7BCE7-9B6D-4184-A1E6-CC9191AEB964}">
      <dgm:prSet/>
      <dgm:spPr/>
      <dgm:t>
        <a:bodyPr/>
        <a:lstStyle/>
        <a:p>
          <a:endParaRPr lang="hr-HR"/>
        </a:p>
      </dgm:t>
    </dgm:pt>
    <dgm:pt modelId="{63B3431D-56E4-430E-B1D7-CA1B16DC085D}" type="asst">
      <dgm:prSet/>
      <dgm:spPr>
        <a:xfrm>
          <a:off x="803231" y="2067122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djevojčica</a:t>
          </a:r>
        </a:p>
      </dgm:t>
    </dgm:pt>
    <dgm:pt modelId="{EC60464B-0884-4F25-9777-027751D21124}" type="parTrans" cxnId="{5FA5AB01-94CC-4FE8-9144-32590B7CEFA6}">
      <dgm:prSet/>
      <dgm:spPr>
        <a:xfrm>
          <a:off x="712835" y="1294367"/>
          <a:ext cx="91440" cy="9027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906A8A17-FE2B-455F-AEB6-4BEFB0317462}" type="sibTrans" cxnId="{5FA5AB01-94CC-4FE8-9144-32590B7CEFA6}">
      <dgm:prSet/>
      <dgm:spPr/>
      <dgm:t>
        <a:bodyPr/>
        <a:lstStyle/>
        <a:p>
          <a:endParaRPr lang="hr-HR"/>
        </a:p>
      </dgm:t>
    </dgm:pt>
    <dgm:pt modelId="{1B9B18B5-FBF4-4390-9892-20BDDBDE8B26}" type="asst">
      <dgm:prSet/>
      <dgm:spPr>
        <a:xfrm>
          <a:off x="786109" y="269321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Organizirano stanovanje</a:t>
          </a:r>
        </a:p>
      </dgm:t>
    </dgm:pt>
    <dgm:pt modelId="{10059036-1DDC-46A1-9C84-3EB0367BF24B}" type="parTrans" cxnId="{4EF96C2E-DCAA-4FDF-9F07-DFAE228361BF}">
      <dgm:prSet/>
      <dgm:spPr>
        <a:xfrm>
          <a:off x="712835" y="1294367"/>
          <a:ext cx="91440" cy="152887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B1962952-259D-4E59-B72B-DC0A728ED484}" type="sibTrans" cxnId="{4EF96C2E-DCAA-4FDF-9F07-DFAE228361BF}">
      <dgm:prSet/>
      <dgm:spPr/>
      <dgm:t>
        <a:bodyPr/>
        <a:lstStyle/>
        <a:p>
          <a:endParaRPr lang="hr-HR"/>
        </a:p>
      </dgm:t>
    </dgm:pt>
    <dgm:pt modelId="{1895031C-DAC0-43A0-862F-133C86372204}" type="asst">
      <dgm:prSet/>
      <dgm:spPr>
        <a:xfrm>
          <a:off x="0" y="1039502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Voditelj odjela</a:t>
          </a:r>
        </a:p>
      </dgm:t>
    </dgm:pt>
    <dgm:pt modelId="{576F2BB0-ABE5-4F8F-934B-E418287B297D}" type="parTrans" cxnId="{341E0B80-601C-41BE-965D-1553B6CA630A}">
      <dgm:prSet/>
      <dgm:spPr>
        <a:xfrm>
          <a:off x="406817" y="944054"/>
          <a:ext cx="113267" cy="22546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9CD65634-879F-44BB-BF2A-6DBB0B922674}" type="sibTrans" cxnId="{341E0B80-601C-41BE-965D-1553B6CA630A}">
      <dgm:prSet/>
      <dgm:spPr/>
      <dgm:t>
        <a:bodyPr/>
        <a:lstStyle/>
        <a:p>
          <a:endParaRPr lang="hr-HR"/>
        </a:p>
      </dgm:t>
    </dgm:pt>
    <dgm:pt modelId="{5163FF80-E333-4205-977F-4806FC717577}" type="asst">
      <dgm:prSet/>
      <dgm:spPr>
        <a:xfrm>
          <a:off x="202694" y="1789989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Dislocirana Čepinski Martinci</a:t>
          </a:r>
        </a:p>
      </dgm:t>
    </dgm:pt>
    <dgm:pt modelId="{9A2A2344-5EAB-4097-8562-6427D2F11D36}" type="parTrans" cxnId="{88BAD8FE-6FEB-4632-BE1C-32B5C98000A5}">
      <dgm:prSet/>
      <dgm:spPr>
        <a:xfrm>
          <a:off x="156974" y="1299544"/>
          <a:ext cx="91440" cy="62046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BC7CF432-6B60-447B-8878-C3E4147A9D38}" type="sibTrans" cxnId="{88BAD8FE-6FEB-4632-BE1C-32B5C98000A5}">
      <dgm:prSet/>
      <dgm:spPr/>
      <dgm:t>
        <a:bodyPr/>
        <a:lstStyle/>
        <a:p>
          <a:endParaRPr lang="hr-HR"/>
        </a:p>
      </dgm:t>
    </dgm:pt>
    <dgm:pt modelId="{4398C8E8-32DB-4245-A507-A7418D09380A}" type="asst">
      <dgm:prSet/>
      <dgm:spPr>
        <a:xfrm>
          <a:off x="193385" y="2088890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Beli Manastir</a:t>
          </a:r>
        </a:p>
      </dgm:t>
    </dgm:pt>
    <dgm:pt modelId="{A418B332-96FD-4C5C-9A55-77B218F67B3B}" type="parTrans" cxnId="{7B2DC24D-0B93-443A-85C0-B87B84143B29}">
      <dgm:prSet/>
      <dgm:spPr>
        <a:xfrm>
          <a:off x="147665" y="1299544"/>
          <a:ext cx="91440" cy="91936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72647B8E-793F-4809-8B68-74072820B381}" type="sibTrans" cxnId="{7B2DC24D-0B93-443A-85C0-B87B84143B29}">
      <dgm:prSet/>
      <dgm:spPr/>
      <dgm:t>
        <a:bodyPr/>
        <a:lstStyle/>
        <a:p>
          <a:endParaRPr lang="hr-HR"/>
        </a:p>
      </dgm:t>
    </dgm:pt>
    <dgm:pt modelId="{76348A56-20B1-4633-A5D7-B6A95EFCC1E5}" type="asst">
      <dgm:prSet/>
      <dgm:spPr>
        <a:xfrm>
          <a:off x="196750" y="267884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Antunovac</a:t>
          </a:r>
        </a:p>
      </dgm:t>
    </dgm:pt>
    <dgm:pt modelId="{9BB57E46-85A2-49DD-83AE-544416600817}" type="parTrans" cxnId="{7E0BC9E1-50DD-44F4-A3F0-FB4E2CCEA60B}">
      <dgm:prSet/>
      <dgm:spPr>
        <a:xfrm>
          <a:off x="151030" y="1299544"/>
          <a:ext cx="91440" cy="150932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90CA100C-84ED-4189-AFBC-9397EFE3A6E6}" type="sibTrans" cxnId="{7E0BC9E1-50DD-44F4-A3F0-FB4E2CCEA60B}">
      <dgm:prSet/>
      <dgm:spPr/>
      <dgm:t>
        <a:bodyPr/>
        <a:lstStyle/>
        <a:p>
          <a:endParaRPr lang="hr-HR"/>
        </a:p>
      </dgm:t>
    </dgm:pt>
    <dgm:pt modelId="{5A449533-F927-4F8F-A480-43150191B820}" type="asst">
      <dgm:prSet/>
      <dgm:spPr>
        <a:xfrm>
          <a:off x="191700" y="2384511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Bistrinci</a:t>
          </a:r>
        </a:p>
      </dgm:t>
    </dgm:pt>
    <dgm:pt modelId="{3E641C60-8400-4DFA-9147-87F70A68D078}" type="parTrans" cxnId="{8D451209-5513-45B6-915A-B2E46CD78BA3}">
      <dgm:prSet/>
      <dgm:spPr>
        <a:xfrm>
          <a:off x="145980" y="1299544"/>
          <a:ext cx="91440" cy="121498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C84EB5D-EAE6-4EAA-87E8-97F56A29404A}" type="sibTrans" cxnId="{8D451209-5513-45B6-915A-B2E46CD78BA3}">
      <dgm:prSet/>
      <dgm:spPr/>
      <dgm:t>
        <a:bodyPr/>
        <a:lstStyle/>
        <a:p>
          <a:endParaRPr lang="hr-HR"/>
        </a:p>
      </dgm:t>
    </dgm:pt>
    <dgm:pt modelId="{C72716B0-1D61-44B2-8984-D4D134B93C69}" type="asst">
      <dgm:prSet/>
      <dgm:spPr>
        <a:xfrm>
          <a:off x="1601139" y="1020059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Financije i računovodstvo i pomoćnno tehnička služba</a:t>
          </a:r>
        </a:p>
      </dgm:t>
    </dgm:pt>
    <dgm:pt modelId="{93D61A7D-B808-432E-BD0A-27397E3894E0}" type="parTrans" cxnId="{9BD68369-206A-4F68-AD66-0D8C2FED1D4E}">
      <dgm:prSet/>
      <dgm:spPr>
        <a:xfrm>
          <a:off x="1391119" y="596549"/>
          <a:ext cx="210020" cy="55353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FD1BF26-E9E2-4A3D-A08B-F14F009F5C1F}" type="sibTrans" cxnId="{9BD68369-206A-4F68-AD66-0D8C2FED1D4E}">
      <dgm:prSet/>
      <dgm:spPr/>
      <dgm:t>
        <a:bodyPr/>
        <a:lstStyle/>
        <a:p>
          <a:endParaRPr lang="hr-HR"/>
        </a:p>
      </dgm:t>
    </dgm:pt>
    <dgm:pt modelId="{2D22F5A1-4BCB-4886-9B38-698445E8CBFF}" type="asst">
      <dgm:prSet/>
      <dgm:spPr>
        <a:xfrm>
          <a:off x="1337805" y="137596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Šef računovodstva</a:t>
          </a:r>
        </a:p>
      </dgm:t>
    </dgm:pt>
    <dgm:pt modelId="{CA473DEF-8B19-4D45-809A-B8C2DABBD040}" type="parTrans" cxnId="{6E792BA3-E656-433C-BC5F-963E336107DD}">
      <dgm:prSet/>
      <dgm:spPr>
        <a:xfrm>
          <a:off x="1812169" y="1280101"/>
          <a:ext cx="91440" cy="22588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D456A354-3C37-4CAB-AA8C-F304BACDD5A3}" type="sibTrans" cxnId="{6E792BA3-E656-433C-BC5F-963E336107DD}">
      <dgm:prSet/>
      <dgm:spPr/>
      <dgm:t>
        <a:bodyPr/>
        <a:lstStyle/>
        <a:p>
          <a:endParaRPr lang="hr-HR"/>
        </a:p>
      </dgm:t>
    </dgm:pt>
    <dgm:pt modelId="{6DF1E9DE-0521-498E-AEEB-9D2F87064504}" type="asst">
      <dgm:prSet/>
      <dgm:spPr>
        <a:xfrm>
          <a:off x="1323580" y="3326389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Pralja</a:t>
          </a:r>
        </a:p>
      </dgm:t>
    </dgm:pt>
    <dgm:pt modelId="{D7E858BE-27E9-4052-A018-11E86804EA6D}" type="parTrans" cxnId="{B4E20C55-288B-4DCC-BB88-2FA0CC391163}">
      <dgm:prSet/>
      <dgm:spPr>
        <a:xfrm>
          <a:off x="1797945" y="1280101"/>
          <a:ext cx="91440" cy="217630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6A7AC66D-E205-4373-9794-028A172B2786}" type="sibTrans" cxnId="{B4E20C55-288B-4DCC-BB88-2FA0CC391163}">
      <dgm:prSet/>
      <dgm:spPr/>
      <dgm:t>
        <a:bodyPr/>
        <a:lstStyle/>
        <a:p>
          <a:endParaRPr lang="hr-HR"/>
        </a:p>
      </dgm:t>
    </dgm:pt>
    <dgm:pt modelId="{A00CCAA8-F650-4C99-8E06-0AEE96A8D970}" type="asst">
      <dgm:prSet/>
      <dgm:spPr>
        <a:xfrm>
          <a:off x="1323601" y="3025325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Spremačica</a:t>
          </a:r>
        </a:p>
      </dgm:t>
    </dgm:pt>
    <dgm:pt modelId="{855B5C23-1DC2-4605-B914-041B73E7FC1B}" type="parTrans" cxnId="{37D668CC-EF65-45DA-ADAB-56695CC0BCF2}">
      <dgm:prSet/>
      <dgm:spPr>
        <a:xfrm>
          <a:off x="1797966" y="1280101"/>
          <a:ext cx="91440" cy="18752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6E14071F-36D8-4D91-982D-6CC218B1D713}" type="sibTrans" cxnId="{37D668CC-EF65-45DA-ADAB-56695CC0BCF2}">
      <dgm:prSet/>
      <dgm:spPr/>
      <dgm:t>
        <a:bodyPr/>
        <a:lstStyle/>
        <a:p>
          <a:endParaRPr lang="hr-HR"/>
        </a:p>
      </dgm:t>
    </dgm:pt>
    <dgm:pt modelId="{D8C5119A-3A35-4F53-B3D2-34F3AFC966E9}" type="asst">
      <dgm:prSet/>
      <dgm:spPr>
        <a:xfrm>
          <a:off x="2246866" y="101682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beba</a:t>
          </a:r>
        </a:p>
      </dgm:t>
    </dgm:pt>
    <dgm:pt modelId="{CCAA38CD-A00D-4901-A991-E5B945616C23}" type="parTrans" cxnId="{DEFA3E83-82A4-417C-AD97-52C29080C185}">
      <dgm:prSet/>
      <dgm:spPr>
        <a:xfrm>
          <a:off x="2766950" y="960530"/>
          <a:ext cx="762230" cy="18631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7C837DC6-15B3-48D1-9531-F536F19F50DF}" type="sibTrans" cxnId="{DEFA3E83-82A4-417C-AD97-52C29080C185}">
      <dgm:prSet/>
      <dgm:spPr/>
      <dgm:t>
        <a:bodyPr/>
        <a:lstStyle/>
        <a:p>
          <a:endParaRPr lang="hr-HR"/>
        </a:p>
      </dgm:t>
    </dgm:pt>
    <dgm:pt modelId="{CA9B97B9-8A9D-4EF5-8550-DD5833B9FBA1}" type="asst">
      <dgm:prSet/>
      <dgm:spPr>
        <a:xfrm>
          <a:off x="3646356" y="1019453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Školski odjel</a:t>
          </a:r>
        </a:p>
      </dgm:t>
    </dgm:pt>
    <dgm:pt modelId="{821CA95A-BAAB-4BBB-AF53-5CDECD3B669C}" type="parTrans" cxnId="{8CECDB90-269B-4BB2-A9E2-2D4C23C925F4}">
      <dgm:prSet/>
      <dgm:spPr>
        <a:xfrm>
          <a:off x="3529181" y="960530"/>
          <a:ext cx="117175" cy="18894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1B555F1E-9D13-4ECC-8F79-839C3D795C58}" type="sibTrans" cxnId="{8CECDB90-269B-4BB2-A9E2-2D4C23C925F4}">
      <dgm:prSet/>
      <dgm:spPr/>
      <dgm:t>
        <a:bodyPr/>
        <a:lstStyle/>
        <a:p>
          <a:endParaRPr lang="hr-HR"/>
        </a:p>
      </dgm:t>
    </dgm:pt>
    <dgm:pt modelId="{C0FA9FB9-1A0F-4931-9CB5-FA2118A4C5E4}" type="asst">
      <dgm:prSet/>
      <dgm:spPr>
        <a:xfrm>
          <a:off x="2893934" y="1026581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predškoski</a:t>
          </a:r>
        </a:p>
      </dgm:t>
    </dgm:pt>
    <dgm:pt modelId="{911520E4-A70A-4576-BA9D-6585F1496A3F}" type="parTrans" cxnId="{74196F77-459E-4D15-B8A7-59E21635BB6D}">
      <dgm:prSet/>
      <dgm:spPr>
        <a:xfrm>
          <a:off x="3414019" y="960530"/>
          <a:ext cx="115162" cy="19607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BC2A549-3DF8-468B-858C-3F8850523691}" type="sibTrans" cxnId="{74196F77-459E-4D15-B8A7-59E21635BB6D}">
      <dgm:prSet/>
      <dgm:spPr/>
      <dgm:t>
        <a:bodyPr/>
        <a:lstStyle/>
        <a:p>
          <a:endParaRPr lang="hr-HR"/>
        </a:p>
      </dgm:t>
    </dgm:pt>
    <dgm:pt modelId="{A869E715-3415-4B05-AE07-B2AF2D018B94}" type="asst">
      <dgm:prSet/>
      <dgm:spPr>
        <a:xfrm>
          <a:off x="4400203" y="102790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majki</a:t>
          </a:r>
        </a:p>
      </dgm:t>
    </dgm:pt>
    <dgm:pt modelId="{5E0A48F2-C653-4B5F-9914-7CA34806BCF5}" type="parTrans" cxnId="{7320A2D6-FD85-4CF4-B8D6-E11FEB282502}">
      <dgm:prSet/>
      <dgm:spPr>
        <a:xfrm>
          <a:off x="3529181" y="960530"/>
          <a:ext cx="871021" cy="19739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F68CF6DD-F83A-4446-BA80-0537A2833762}" type="sibTrans" cxnId="{7320A2D6-FD85-4CF4-B8D6-E11FEB282502}">
      <dgm:prSet/>
      <dgm:spPr/>
      <dgm:t>
        <a:bodyPr/>
        <a:lstStyle/>
        <a:p>
          <a:endParaRPr lang="hr-HR"/>
        </a:p>
      </dgm:t>
    </dgm:pt>
    <dgm:pt modelId="{E173D655-7A65-458C-A975-C17F2F50F91B}" type="asst">
      <dgm:prSet/>
      <dgm:spPr>
        <a:xfrm>
          <a:off x="5133662" y="102310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Pomoćno tehničko osoblje</a:t>
          </a:r>
        </a:p>
      </dgm:t>
    </dgm:pt>
    <dgm:pt modelId="{6BA7A17F-7E4C-418A-B603-C8AAEE3F106B}" type="parTrans" cxnId="{9E515D02-7FBA-4D97-86D7-C179AD83C7A8}">
      <dgm:prSet/>
      <dgm:spPr>
        <a:xfrm>
          <a:off x="3529181" y="960530"/>
          <a:ext cx="1604481" cy="19259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C51387F-219C-4355-A0AB-FBF88F882AC0}" type="sibTrans" cxnId="{9E515D02-7FBA-4D97-86D7-C179AD83C7A8}">
      <dgm:prSet/>
      <dgm:spPr/>
      <dgm:t>
        <a:bodyPr/>
        <a:lstStyle/>
        <a:p>
          <a:endParaRPr lang="hr-HR"/>
        </a:p>
      </dgm:t>
    </dgm:pt>
    <dgm:pt modelId="{717D2261-E78C-4EAF-8D02-91C9F187A84E}" type="asst">
      <dgm:prSet/>
      <dgm:spPr>
        <a:xfrm>
          <a:off x="2560201" y="144202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Medicinska sestra</a:t>
          </a:r>
        </a:p>
      </dgm:t>
    </dgm:pt>
    <dgm:pt modelId="{98165582-F1E4-41AD-9F23-F332983B4342}" type="parTrans" cxnId="{84D89036-E1D2-43E7-B543-448A6FB4AFBC}">
      <dgm:prSet/>
      <dgm:spPr>
        <a:xfrm>
          <a:off x="2461188" y="1276866"/>
          <a:ext cx="91440" cy="29517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F3ABD1F6-CBCF-4183-9C95-B04EC9596E9E}" type="sibTrans" cxnId="{84D89036-E1D2-43E7-B543-448A6FB4AFBC}">
      <dgm:prSet/>
      <dgm:spPr/>
      <dgm:t>
        <a:bodyPr/>
        <a:lstStyle/>
        <a:p>
          <a:endParaRPr lang="hr-HR"/>
        </a:p>
      </dgm:t>
    </dgm:pt>
    <dgm:pt modelId="{F2AF14C2-D1AC-45B7-9AB8-166714AFBBC6}" type="asst">
      <dgm:prSet/>
      <dgm:spPr>
        <a:xfrm>
          <a:off x="2583345" y="183507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Odgajatelji</a:t>
          </a:r>
        </a:p>
      </dgm:t>
    </dgm:pt>
    <dgm:pt modelId="{5CE69BD9-DFED-41B8-96EB-78A9833C1925}" type="parTrans" cxnId="{A15C6360-4CD7-4B6F-B3B0-43C3DD436607}">
      <dgm:prSet/>
      <dgm:spPr>
        <a:xfrm>
          <a:off x="2461188" y="1276866"/>
          <a:ext cx="91440" cy="68823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2BB41416-76DE-48FB-AF54-0A6C94A2EF3F}" type="sibTrans" cxnId="{A15C6360-4CD7-4B6F-B3B0-43C3DD436607}">
      <dgm:prSet/>
      <dgm:spPr/>
      <dgm:t>
        <a:bodyPr/>
        <a:lstStyle/>
        <a:p>
          <a:endParaRPr lang="hr-HR"/>
        </a:p>
      </dgm:t>
    </dgm:pt>
    <dgm:pt modelId="{E4CF9698-0012-428D-B7CC-775AC9B11B71}" type="asst">
      <dgm:prSet/>
      <dgm:spPr>
        <a:xfrm>
          <a:off x="3241480" y="183439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predškolski odgajatelj</a:t>
          </a:r>
        </a:p>
      </dgm:t>
    </dgm:pt>
    <dgm:pt modelId="{E398D192-ECA0-4745-97C1-3C7EC4057194}" type="parTrans" cxnId="{C37834F9-D6BF-4059-B318-FE5A8D074CE9}">
      <dgm:prSet/>
      <dgm:spPr>
        <a:xfrm>
          <a:off x="3108256" y="1286623"/>
          <a:ext cx="91440" cy="6777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2C7622C1-4E61-433C-A237-3904F562C66E}" type="sibTrans" cxnId="{C37834F9-D6BF-4059-B318-FE5A8D074CE9}">
      <dgm:prSet/>
      <dgm:spPr/>
      <dgm:t>
        <a:bodyPr/>
        <a:lstStyle/>
        <a:p>
          <a:endParaRPr lang="hr-HR"/>
        </a:p>
      </dgm:t>
    </dgm:pt>
    <dgm:pt modelId="{C1B30952-7901-4AFD-9F46-9752F02762ED}" type="asst">
      <dgm:prSet/>
      <dgm:spPr>
        <a:xfrm>
          <a:off x="3336380" y="1430509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Odgajatelji</a:t>
          </a:r>
        </a:p>
      </dgm:t>
    </dgm:pt>
    <dgm:pt modelId="{26BF9E05-A54D-4132-9E5C-62075D1644CA}" type="parTrans" cxnId="{9817971A-D66A-4D76-AA3E-5CBCF426CF9A}">
      <dgm:prSet/>
      <dgm:spPr>
        <a:xfrm>
          <a:off x="3810745" y="1279495"/>
          <a:ext cx="91440" cy="28103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D6B997FC-2F94-4D56-9B8F-F14D914753B0}" type="sibTrans" cxnId="{9817971A-D66A-4D76-AA3E-5CBCF426CF9A}">
      <dgm:prSet/>
      <dgm:spPr/>
      <dgm:t>
        <a:bodyPr/>
        <a:lstStyle/>
        <a:p>
          <a:endParaRPr lang="hr-HR"/>
        </a:p>
      </dgm:t>
    </dgm:pt>
    <dgm:pt modelId="{61401414-209E-48CF-B441-39A62588393F}" type="asst">
      <dgm:prSet/>
      <dgm:spPr>
        <a:xfrm>
          <a:off x="4058866" y="1426645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Medicinska sestra</a:t>
          </a:r>
        </a:p>
      </dgm:t>
    </dgm:pt>
    <dgm:pt modelId="{4F61AF71-7884-416C-91A7-9A0F56935AB5}" type="parTrans" cxnId="{F41FBF9C-4CBD-4CB3-B246-913546197DD3}">
      <dgm:prSet/>
      <dgm:spPr>
        <a:xfrm>
          <a:off x="4533231" y="1287946"/>
          <a:ext cx="91440" cy="26871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11C5ED8C-4438-4A82-BEA2-7A0EA7B42038}" type="sibTrans" cxnId="{F41FBF9C-4CBD-4CB3-B246-913546197DD3}">
      <dgm:prSet/>
      <dgm:spPr/>
      <dgm:t>
        <a:bodyPr/>
        <a:lstStyle/>
        <a:p>
          <a:endParaRPr lang="hr-HR"/>
        </a:p>
      </dgm:t>
    </dgm:pt>
    <dgm:pt modelId="{6357856C-52BA-4AF0-8EB4-D05D507C1FAC}" type="asst">
      <dgm:prSet/>
      <dgm:spPr>
        <a:xfrm>
          <a:off x="1322109" y="3642393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Domar</a:t>
          </a:r>
        </a:p>
      </dgm:t>
    </dgm:pt>
    <dgm:pt modelId="{E03FDD98-9562-4D3C-885B-ABA98D98B908}" type="parTrans" cxnId="{10544131-A005-45D6-AE82-C1A0EFFBB92E}">
      <dgm:prSet/>
      <dgm:spPr>
        <a:xfrm>
          <a:off x="1796473" y="1280101"/>
          <a:ext cx="91440" cy="249231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4E0C14F3-2FFF-4CDB-B5EF-DF7A9774456D}" type="sibTrans" cxnId="{10544131-A005-45D6-AE82-C1A0EFFBB92E}">
      <dgm:prSet/>
      <dgm:spPr/>
      <dgm:t>
        <a:bodyPr/>
        <a:lstStyle/>
        <a:p>
          <a:endParaRPr lang="hr-HR"/>
        </a:p>
      </dgm:t>
    </dgm:pt>
    <dgm:pt modelId="{55742025-83F8-4338-AB6B-E27F3CDB8E93}" type="asst">
      <dgm:prSet/>
      <dgm:spPr>
        <a:xfrm>
          <a:off x="4800085" y="1839129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Spremačica</a:t>
          </a:r>
        </a:p>
      </dgm:t>
    </dgm:pt>
    <dgm:pt modelId="{B6E3B4AA-1AF6-40F6-A1C8-7463493C98AF}" type="parTrans" cxnId="{C91F27A2-DA7B-48AD-A818-0E31F7CAA43D}">
      <dgm:prSet/>
      <dgm:spPr>
        <a:xfrm>
          <a:off x="5274450" y="1283146"/>
          <a:ext cx="91440" cy="68600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FA438C64-6520-4A54-BD38-95461E813554}" type="sibTrans" cxnId="{C91F27A2-DA7B-48AD-A818-0E31F7CAA43D}">
      <dgm:prSet/>
      <dgm:spPr/>
      <dgm:t>
        <a:bodyPr/>
        <a:lstStyle/>
        <a:p>
          <a:endParaRPr lang="hr-HR"/>
        </a:p>
      </dgm:t>
    </dgm:pt>
    <dgm:pt modelId="{E5995A13-8A92-4796-A147-94C0DC3F0CF1}" type="asst">
      <dgm:prSet/>
      <dgm:spPr>
        <a:xfrm>
          <a:off x="4792487" y="1531752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Kuhar</a:t>
          </a:r>
        </a:p>
      </dgm:t>
    </dgm:pt>
    <dgm:pt modelId="{4C12AC1F-1821-4161-B6AA-AF20F16091A4}" type="parTrans" cxnId="{B3DB0C33-2523-432B-9E64-042A29B8BFB7}">
      <dgm:prSet/>
      <dgm:spPr>
        <a:xfrm>
          <a:off x="5266852" y="1283146"/>
          <a:ext cx="91440" cy="37862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93004208-679B-4F54-9452-23B810964F21}" type="sibTrans" cxnId="{B3DB0C33-2523-432B-9E64-042A29B8BFB7}">
      <dgm:prSet/>
      <dgm:spPr/>
      <dgm:t>
        <a:bodyPr/>
        <a:lstStyle/>
        <a:p>
          <a:endParaRPr lang="hr-HR"/>
        </a:p>
      </dgm:t>
    </dgm:pt>
    <dgm:pt modelId="{91B9561E-CF35-4D14-9086-64C97F56A996}" type="asst">
      <dgm:prSet/>
      <dgm:spPr>
        <a:xfrm>
          <a:off x="4815698" y="2160737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Pralja</a:t>
          </a:r>
        </a:p>
      </dgm:t>
    </dgm:pt>
    <dgm:pt modelId="{661A9F53-F369-40EA-8F15-50F1BC415F15}" type="parTrans" cxnId="{2D7ABF59-5742-4981-B53A-606ED49AD29A}">
      <dgm:prSet/>
      <dgm:spPr>
        <a:xfrm>
          <a:off x="5290063" y="1283146"/>
          <a:ext cx="91440" cy="100761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7046E59A-3A97-48B4-9EC1-AA43B047C82B}" type="sibTrans" cxnId="{2D7ABF59-5742-4981-B53A-606ED49AD29A}">
      <dgm:prSet/>
      <dgm:spPr/>
      <dgm:t>
        <a:bodyPr/>
        <a:lstStyle/>
        <a:p>
          <a:endParaRPr lang="hr-HR"/>
        </a:p>
      </dgm:t>
    </dgm:pt>
    <dgm:pt modelId="{9F0DE4B5-67ED-4FF0-936D-C1A7AF5DFF2A}" type="asst">
      <dgm:prSet/>
      <dgm:spPr>
        <a:xfrm>
          <a:off x="4815698" y="2160737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Servirka</a:t>
          </a:r>
        </a:p>
      </dgm:t>
    </dgm:pt>
    <dgm:pt modelId="{7E9C4622-0FDB-407C-A533-3FBF89D19758}" type="parTrans" cxnId="{49681A4A-9D5B-469D-947D-435A7C615AFF}">
      <dgm:prSet/>
      <dgm:spPr>
        <a:custGeom>
          <a:avLst/>
          <a:gdLst/>
          <a:ahLst/>
          <a:cxnLst/>
          <a:rect l="0" t="0" r="0" b="0"/>
          <a:pathLst>
            <a:path>
              <a:moveTo>
                <a:pt x="103641" y="0"/>
              </a:moveTo>
              <a:lnTo>
                <a:pt x="103641" y="1007611"/>
              </a:lnTo>
              <a:lnTo>
                <a:pt x="45720" y="100761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5AF968A-265E-4EAF-A1C5-7CE2B634503F}" type="sibTrans" cxnId="{49681A4A-9D5B-469D-947D-435A7C615AFF}">
      <dgm:prSet/>
      <dgm:spPr/>
      <dgm:t>
        <a:bodyPr/>
        <a:lstStyle/>
        <a:p>
          <a:endParaRPr lang="hr-HR"/>
        </a:p>
      </dgm:t>
    </dgm:pt>
    <dgm:pt modelId="{CC8A43F3-1C9B-4112-BCC1-0766A7477D5F}" type="asst">
      <dgm:prSet/>
      <dgm:spPr>
        <a:xfrm>
          <a:off x="1332630" y="2703864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Kuhar</a:t>
          </a:r>
        </a:p>
      </dgm:t>
    </dgm:pt>
    <dgm:pt modelId="{9FC83BED-853C-4510-8B72-985455161482}" type="sibTrans" cxnId="{EE9B5249-EF14-49CC-B582-7609C06D9C7D}">
      <dgm:prSet/>
      <dgm:spPr/>
      <dgm:t>
        <a:bodyPr/>
        <a:lstStyle/>
        <a:p>
          <a:endParaRPr lang="hr-HR"/>
        </a:p>
      </dgm:t>
    </dgm:pt>
    <dgm:pt modelId="{DD72F5AA-EC28-46B7-B7EE-83C8531C876F}" type="parTrans" cxnId="{EE9B5249-EF14-49CC-B582-7609C06D9C7D}">
      <dgm:prSet/>
      <dgm:spPr>
        <a:xfrm>
          <a:off x="1806994" y="1280101"/>
          <a:ext cx="91440" cy="15537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C02AB620-DA0B-4931-8ECF-50DA0F39B82A}" type="asst">
      <dgm:prSet/>
      <dgm:spPr>
        <a:xfrm>
          <a:off x="1341274" y="2361583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Skladištar</a:t>
          </a:r>
        </a:p>
      </dgm:t>
    </dgm:pt>
    <dgm:pt modelId="{DEB1D3BD-87E1-451B-A7FA-8A1ACC0944B0}" type="sibTrans" cxnId="{81BA621D-8E67-4770-BD5C-B2D1F2D55475}">
      <dgm:prSet/>
      <dgm:spPr/>
      <dgm:t>
        <a:bodyPr/>
        <a:lstStyle/>
        <a:p>
          <a:endParaRPr lang="hr-HR"/>
        </a:p>
      </dgm:t>
    </dgm:pt>
    <dgm:pt modelId="{1BA5E6C2-74CE-4987-AA3E-2A2F36B31629}" type="parTrans" cxnId="{81BA621D-8E67-4770-BD5C-B2D1F2D55475}">
      <dgm:prSet/>
      <dgm:spPr>
        <a:xfrm>
          <a:off x="1815461" y="1280101"/>
          <a:ext cx="91440" cy="121150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6691C259-AC14-497B-9BFE-364FAE18B780}" type="asst">
      <dgm:prSet/>
      <dgm:spPr>
        <a:xfrm>
          <a:off x="1345726" y="2046828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Ekonom/vozač</a:t>
          </a:r>
        </a:p>
      </dgm:t>
    </dgm:pt>
    <dgm:pt modelId="{97463869-0C0F-4914-8D1F-AE514FEC39F0}" type="sibTrans" cxnId="{FAFC15A8-8017-4124-BB9C-1167E9D8BFFC}">
      <dgm:prSet/>
      <dgm:spPr/>
      <dgm:t>
        <a:bodyPr/>
        <a:lstStyle/>
        <a:p>
          <a:endParaRPr lang="hr-HR"/>
        </a:p>
      </dgm:t>
    </dgm:pt>
    <dgm:pt modelId="{11BD668E-F70B-4EC2-BECD-D2070BA0EBE7}" type="parTrans" cxnId="{FAFC15A8-8017-4124-BB9C-1167E9D8BFFC}">
      <dgm:prSet/>
      <dgm:spPr>
        <a:xfrm>
          <a:off x="1815461" y="1280101"/>
          <a:ext cx="91440" cy="89674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5434D2CA-8873-4C5D-88A9-80B414AF1506}" type="asst">
      <dgm:prSet/>
      <dgm:spPr>
        <a:xfrm>
          <a:off x="1350297" y="1715742"/>
          <a:ext cx="520084" cy="260042"/>
        </a:xfr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hr-H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Računovodstveni referenti</a:t>
          </a:r>
        </a:p>
      </dgm:t>
    </dgm:pt>
    <dgm:pt modelId="{48F92CB2-1CB6-4D82-91C0-AC210A4F1519}" type="sibTrans" cxnId="{6340407D-BDBE-490D-BB79-33FD1C310822}">
      <dgm:prSet/>
      <dgm:spPr/>
      <dgm:t>
        <a:bodyPr/>
        <a:lstStyle/>
        <a:p>
          <a:endParaRPr lang="hr-HR"/>
        </a:p>
      </dgm:t>
    </dgm:pt>
    <dgm:pt modelId="{3F832399-D17F-493E-8777-E3AB234AA598}" type="parTrans" cxnId="{6340407D-BDBE-490D-BB79-33FD1C310822}">
      <dgm:prSet/>
      <dgm:spPr>
        <a:xfrm>
          <a:off x="1815461" y="1280101"/>
          <a:ext cx="91440" cy="56566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hr-HR"/>
        </a:p>
      </dgm:t>
    </dgm:pt>
    <dgm:pt modelId="{B7C0C877-2023-4BB7-9706-A49B6CBA86A9}" type="pres">
      <dgm:prSet presAssocID="{3CEEE60F-086A-42F9-842F-47E4E5FA28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53F2ECE7-E771-44D0-BBDB-DF483BA92D47}" type="pres">
      <dgm:prSet presAssocID="{3540B160-9EE5-474E-9A18-19BD3E09754E}" presName="hierRoot1" presStyleCnt="0">
        <dgm:presLayoutVars>
          <dgm:hierBranch val="init"/>
        </dgm:presLayoutVars>
      </dgm:prSet>
      <dgm:spPr/>
    </dgm:pt>
    <dgm:pt modelId="{BB0BBE0D-4BD3-4B4A-B5E3-752DC9CCB7DF}" type="pres">
      <dgm:prSet presAssocID="{3540B160-9EE5-474E-9A18-19BD3E09754E}" presName="rootComposite1" presStyleCnt="0"/>
      <dgm:spPr/>
    </dgm:pt>
    <dgm:pt modelId="{14E9DA77-8D65-47A0-BA97-F54736AD7E98}" type="pres">
      <dgm:prSet presAssocID="{3540B160-9EE5-474E-9A18-19BD3E09754E}" presName="rootText1" presStyleLbl="node0" presStyleIdx="0" presStyleCnt="2" custLinFactX="-97946" custLinFactNeighborX="-100000" custLinFactNeighborY="3063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3F3CE454-114A-44D1-AA83-E4EC37A350A7}" type="pres">
      <dgm:prSet presAssocID="{3540B160-9EE5-474E-9A18-19BD3E09754E}" presName="rootConnector1" presStyleLbl="node1" presStyleIdx="0" presStyleCnt="0"/>
      <dgm:spPr/>
      <dgm:t>
        <a:bodyPr/>
        <a:lstStyle/>
        <a:p>
          <a:endParaRPr lang="hr-HR"/>
        </a:p>
      </dgm:t>
    </dgm:pt>
    <dgm:pt modelId="{A9575956-2E6E-44B8-AEDD-EFB9F9DCE824}" type="pres">
      <dgm:prSet presAssocID="{3540B160-9EE5-474E-9A18-19BD3E09754E}" presName="hierChild2" presStyleCnt="0"/>
      <dgm:spPr/>
    </dgm:pt>
    <dgm:pt modelId="{EC33116A-AB19-4774-9122-1F1086FC5BC5}" type="pres">
      <dgm:prSet presAssocID="{BB980352-750C-4A61-9629-3773A20196A5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94420" y="49032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3A3C0CD-C2CB-4588-9096-ACB68E8144E3}" type="pres">
      <dgm:prSet presAssocID="{46AC1388-9337-4261-B968-ECD77FE83217}" presName="hierRoot2" presStyleCnt="0">
        <dgm:presLayoutVars>
          <dgm:hierBranch val="init"/>
        </dgm:presLayoutVars>
      </dgm:prSet>
      <dgm:spPr/>
    </dgm:pt>
    <dgm:pt modelId="{DC8E4674-980C-4426-88AE-F2BF9906824B}" type="pres">
      <dgm:prSet presAssocID="{46AC1388-9337-4261-B968-ECD77FE83217}" presName="rootComposite" presStyleCnt="0"/>
      <dgm:spPr/>
    </dgm:pt>
    <dgm:pt modelId="{204C0DB7-AC29-445F-BF27-CEC59895E151}" type="pres">
      <dgm:prSet presAssocID="{46AC1388-9337-4261-B968-ECD77FE83217}" presName="rootText" presStyleLbl="node2" presStyleIdx="0" presStyleCnt="2" custLinFactX="-27922" custLinFactNeighborX="-100000" custLinFactNeighborY="-1264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6BC6F8DA-0A84-492C-B322-649E79BB9A1F}" type="pres">
      <dgm:prSet presAssocID="{46AC1388-9337-4261-B968-ECD77FE83217}" presName="rootConnector" presStyleLbl="node2" presStyleIdx="0" presStyleCnt="2"/>
      <dgm:spPr/>
      <dgm:t>
        <a:bodyPr/>
        <a:lstStyle/>
        <a:p>
          <a:endParaRPr lang="hr-HR"/>
        </a:p>
      </dgm:t>
    </dgm:pt>
    <dgm:pt modelId="{79397EF8-C11B-4C88-BE0D-09CD0F94B25A}" type="pres">
      <dgm:prSet presAssocID="{46AC1388-9337-4261-B968-ECD77FE83217}" presName="hierChild4" presStyleCnt="0"/>
      <dgm:spPr/>
    </dgm:pt>
    <dgm:pt modelId="{BB6B46C2-407C-45C9-A882-569504E4C326}" type="pres">
      <dgm:prSet presAssocID="{2F0A32A4-0AA4-426F-A30A-ED82C4129981}" presName="Name3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984301" y="45720"/>
              </a:moveTo>
              <a:lnTo>
                <a:pt x="984301" y="78573"/>
              </a:lnTo>
              <a:lnTo>
                <a:pt x="0" y="78573"/>
              </a:lnTo>
              <a:lnTo>
                <a:pt x="0" y="133182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73E178D2-43AF-4CFD-8530-73F47FEF0793}" type="pres">
      <dgm:prSet presAssocID="{85CF476C-3BBA-4D16-A3CC-27B6973607BD}" presName="hierRoot2" presStyleCnt="0">
        <dgm:presLayoutVars>
          <dgm:hierBranch val="init"/>
        </dgm:presLayoutVars>
      </dgm:prSet>
      <dgm:spPr/>
    </dgm:pt>
    <dgm:pt modelId="{330A7A8C-596A-41D5-9153-180402E273EB}" type="pres">
      <dgm:prSet presAssocID="{85CF476C-3BBA-4D16-A3CC-27B6973607BD}" presName="rootComposite" presStyleCnt="0"/>
      <dgm:spPr/>
    </dgm:pt>
    <dgm:pt modelId="{976B133D-F73C-4454-A21A-ECEEAEBEC125}" type="pres">
      <dgm:prSet presAssocID="{85CF476C-3BBA-4D16-A3CC-27B6973607BD}" presName="rootText" presStyleLbl="node3" presStyleIdx="0" presStyleCnt="2" custLinFactX="-117180" custLinFactY="-331006" custLinFactNeighborX="-200000" custLinFactNeighborY="-4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9535C35E-48D5-4EFE-A579-D3111DE92328}" type="pres">
      <dgm:prSet presAssocID="{85CF476C-3BBA-4D16-A3CC-27B6973607BD}" presName="rootConnector" presStyleLbl="node3" presStyleIdx="0" presStyleCnt="2"/>
      <dgm:spPr/>
      <dgm:t>
        <a:bodyPr/>
        <a:lstStyle/>
        <a:p>
          <a:endParaRPr lang="hr-HR"/>
        </a:p>
      </dgm:t>
    </dgm:pt>
    <dgm:pt modelId="{FDAECB8D-F809-4FF3-A333-C3B28E2C46CA}" type="pres">
      <dgm:prSet presAssocID="{85CF476C-3BBA-4D16-A3CC-27B6973607BD}" presName="hierChild4" presStyleCnt="0"/>
      <dgm:spPr/>
    </dgm:pt>
    <dgm:pt modelId="{577AB3DD-EB54-4E8B-AFA6-7A2F35948382}" type="pres">
      <dgm:prSet presAssocID="{85CF476C-3BBA-4D16-A3CC-27B6973607BD}" presName="hierChild5" presStyleCnt="0"/>
      <dgm:spPr/>
    </dgm:pt>
    <dgm:pt modelId="{CA341777-4D13-4A9C-9CD9-56BCE012C41B}" type="pres">
      <dgm:prSet presAssocID="{576F2BB0-ABE5-4F8F-934B-E418287B297D}" presName="Name111" presStyleLbl="parChTrans1D4" presStyleIdx="0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267" y="225469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8834401B-94A1-4896-AB59-A48AEDDBCCE4}" type="pres">
      <dgm:prSet presAssocID="{1895031C-DAC0-43A0-862F-133C86372204}" presName="hierRoot3" presStyleCnt="0">
        <dgm:presLayoutVars>
          <dgm:hierBranch val="init"/>
        </dgm:presLayoutVars>
      </dgm:prSet>
      <dgm:spPr/>
    </dgm:pt>
    <dgm:pt modelId="{C229121A-B4F5-43CD-B8FD-85B788A8E314}" type="pres">
      <dgm:prSet presAssocID="{1895031C-DAC0-43A0-862F-133C86372204}" presName="rootComposite3" presStyleCnt="0"/>
      <dgm:spPr/>
    </dgm:pt>
    <dgm:pt modelId="{7AB5E42A-EACF-4644-8E47-ADCA1B52D1EB}" type="pres">
      <dgm:prSet presAssocID="{1895031C-DAC0-43A0-862F-133C86372204}" presName="rootText3" presStyleLbl="asst3" presStyleIdx="0" presStyleCnt="18" custLinFactX="-100000" custLinFactY="-336301" custLinFactNeighborX="-148370" custLinFactNeighborY="-4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4651B510-3D05-409E-B53B-72C20F216664}" type="pres">
      <dgm:prSet presAssocID="{1895031C-DAC0-43A0-862F-133C86372204}" presName="rootConnector3" presStyleLbl="asst3" presStyleIdx="0" presStyleCnt="18"/>
      <dgm:spPr/>
      <dgm:t>
        <a:bodyPr/>
        <a:lstStyle/>
        <a:p>
          <a:endParaRPr lang="hr-HR"/>
        </a:p>
      </dgm:t>
    </dgm:pt>
    <dgm:pt modelId="{F7B574A5-2600-488C-842B-276521630986}" type="pres">
      <dgm:prSet presAssocID="{1895031C-DAC0-43A0-862F-133C86372204}" presName="hierChild6" presStyleCnt="0"/>
      <dgm:spPr/>
    </dgm:pt>
    <dgm:pt modelId="{90A96A05-01C9-43C4-993F-203C5862B9DF}" type="pres">
      <dgm:prSet presAssocID="{1895031C-DAC0-43A0-862F-133C86372204}" presName="hierChild7" presStyleCnt="0"/>
      <dgm:spPr/>
    </dgm:pt>
    <dgm:pt modelId="{FC98BB69-780F-47FA-BF0D-4B4DDDA1EBC1}" type="pres">
      <dgm:prSet presAssocID="{9A2A2344-5EAB-4097-8562-6427D2F11D36}" presName="Name111" presStyleLbl="parChTrans1D4" presStyleIdx="1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103067" y="0"/>
              </a:moveTo>
              <a:lnTo>
                <a:pt x="45720" y="62046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F787ABE-ECE0-42D9-9201-8D20162E3AF0}" type="pres">
      <dgm:prSet presAssocID="{5163FF80-E333-4205-977F-4806FC717577}" presName="hierRoot3" presStyleCnt="0">
        <dgm:presLayoutVars>
          <dgm:hierBranch val="init"/>
        </dgm:presLayoutVars>
      </dgm:prSet>
      <dgm:spPr/>
    </dgm:pt>
    <dgm:pt modelId="{3E351346-F982-403E-98B9-F3C60AA16CE6}" type="pres">
      <dgm:prSet presAssocID="{5163FF80-E333-4205-977F-4806FC717577}" presName="rootComposite3" presStyleCnt="0"/>
      <dgm:spPr/>
    </dgm:pt>
    <dgm:pt modelId="{64432408-B07A-467F-819B-9507182FA47F}" type="pres">
      <dgm:prSet presAssocID="{5163FF80-E333-4205-977F-4806FC717577}" presName="rootText3" presStyleLbl="asst3" presStyleIdx="1" presStyleCnt="18" custLinFactX="-24928" custLinFactY="-289699" custLinFactNeighborX="-100000" custLinFactNeighborY="-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C4E33E83-A978-44AF-B122-018BB5B2779A}" type="pres">
      <dgm:prSet presAssocID="{5163FF80-E333-4205-977F-4806FC717577}" presName="rootConnector3" presStyleLbl="asst3" presStyleIdx="1" presStyleCnt="18"/>
      <dgm:spPr/>
      <dgm:t>
        <a:bodyPr/>
        <a:lstStyle/>
        <a:p>
          <a:endParaRPr lang="hr-HR"/>
        </a:p>
      </dgm:t>
    </dgm:pt>
    <dgm:pt modelId="{9DEC6E38-B5CC-4F0A-821F-2AB7EEEAA40B}" type="pres">
      <dgm:prSet presAssocID="{5163FF80-E333-4205-977F-4806FC717577}" presName="hierChild6" presStyleCnt="0"/>
      <dgm:spPr/>
    </dgm:pt>
    <dgm:pt modelId="{61022534-BB89-4260-AC9C-3D244F587287}" type="pres">
      <dgm:prSet presAssocID="{5163FF80-E333-4205-977F-4806FC717577}" presName="hierChild7" presStyleCnt="0"/>
      <dgm:spPr/>
    </dgm:pt>
    <dgm:pt modelId="{2B4E6CF0-695D-4029-A2B4-57A32E01B714}" type="pres">
      <dgm:prSet presAssocID="{A418B332-96FD-4C5C-9A55-77B218F67B3B}" presName="Name111" presStyleLbl="parChTrans1D4" presStyleIdx="2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112377" y="0"/>
              </a:moveTo>
              <a:lnTo>
                <a:pt x="45720" y="91936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8D71A42-CB12-4E28-9A12-B474549E2707}" type="pres">
      <dgm:prSet presAssocID="{4398C8E8-32DB-4245-A507-A7418D09380A}" presName="hierRoot3" presStyleCnt="0">
        <dgm:presLayoutVars>
          <dgm:hierBranch val="init"/>
        </dgm:presLayoutVars>
      </dgm:prSet>
      <dgm:spPr/>
    </dgm:pt>
    <dgm:pt modelId="{66C13977-B24A-41EC-AAFE-B6056B85BF03}" type="pres">
      <dgm:prSet presAssocID="{4398C8E8-32DB-4245-A507-A7418D09380A}" presName="rootComposite3" presStyleCnt="0"/>
      <dgm:spPr/>
    </dgm:pt>
    <dgm:pt modelId="{F5AB8979-DB46-4185-8FC7-E9B2D5F2ED2F}" type="pres">
      <dgm:prSet presAssocID="{4398C8E8-32DB-4245-A507-A7418D09380A}" presName="rootText3" presStyleLbl="asst3" presStyleIdx="2" presStyleCnt="18" custLinFactX="-100000" custLinFactY="-200000" custLinFactNeighborX="-147718" custLinFactNeighborY="-2747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1FA9C335-0FD9-4ADA-82A2-7C2E0F37AAEF}" type="pres">
      <dgm:prSet presAssocID="{4398C8E8-32DB-4245-A507-A7418D09380A}" presName="rootConnector3" presStyleLbl="asst3" presStyleIdx="2" presStyleCnt="18"/>
      <dgm:spPr/>
      <dgm:t>
        <a:bodyPr/>
        <a:lstStyle/>
        <a:p>
          <a:endParaRPr lang="hr-HR"/>
        </a:p>
      </dgm:t>
    </dgm:pt>
    <dgm:pt modelId="{D7762471-9C78-4D85-A483-5332549E245D}" type="pres">
      <dgm:prSet presAssocID="{4398C8E8-32DB-4245-A507-A7418D09380A}" presName="hierChild6" presStyleCnt="0"/>
      <dgm:spPr/>
    </dgm:pt>
    <dgm:pt modelId="{455F55C4-338A-4101-B8FA-311D7EAA0ABB}" type="pres">
      <dgm:prSet presAssocID="{4398C8E8-32DB-4245-A507-A7418D09380A}" presName="hierChild7" presStyleCnt="0"/>
      <dgm:spPr/>
    </dgm:pt>
    <dgm:pt modelId="{BFFAD6A6-31DA-4289-B02D-6A0519CDA2DF}" type="pres">
      <dgm:prSet presAssocID="{9BB57E46-85A2-49DD-83AE-544416600817}" presName="Name111" presStyleLbl="parChTrans1D4" presStyleIdx="3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109012" y="0"/>
              </a:moveTo>
              <a:lnTo>
                <a:pt x="45720" y="150932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6F8A0147-25EF-4D37-9FF5-A3113DAC35AA}" type="pres">
      <dgm:prSet presAssocID="{76348A56-20B1-4633-A5D7-B6A95EFCC1E5}" presName="hierRoot3" presStyleCnt="0">
        <dgm:presLayoutVars>
          <dgm:hierBranch val="init"/>
        </dgm:presLayoutVars>
      </dgm:prSet>
      <dgm:spPr/>
    </dgm:pt>
    <dgm:pt modelId="{570E5DCD-6456-448B-8FA9-54D7D4018291}" type="pres">
      <dgm:prSet presAssocID="{76348A56-20B1-4633-A5D7-B6A95EFCC1E5}" presName="rootComposite3" presStyleCnt="0"/>
      <dgm:spPr/>
    </dgm:pt>
    <dgm:pt modelId="{4C3C5E35-A10D-4968-B9C7-BE58771C545A}" type="pres">
      <dgm:prSet presAssocID="{76348A56-20B1-4633-A5D7-B6A95EFCC1E5}" presName="rootText3" presStyleLbl="asst3" presStyleIdx="3" presStyleCnt="18" custLinFactX="-26071" custLinFactY="-189886" custLinFactNeighborX="-100000" custLinFactNeighborY="-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4CD4946B-290B-4257-A3B4-657BA6A472B4}" type="pres">
      <dgm:prSet presAssocID="{76348A56-20B1-4633-A5D7-B6A95EFCC1E5}" presName="rootConnector3" presStyleLbl="asst3" presStyleIdx="3" presStyleCnt="18"/>
      <dgm:spPr/>
      <dgm:t>
        <a:bodyPr/>
        <a:lstStyle/>
        <a:p>
          <a:endParaRPr lang="hr-HR"/>
        </a:p>
      </dgm:t>
    </dgm:pt>
    <dgm:pt modelId="{069F8CDD-F0A8-4A45-91F1-256B7657136C}" type="pres">
      <dgm:prSet presAssocID="{76348A56-20B1-4633-A5D7-B6A95EFCC1E5}" presName="hierChild6" presStyleCnt="0"/>
      <dgm:spPr/>
    </dgm:pt>
    <dgm:pt modelId="{B81B627F-4A46-43AB-B5D0-7FF5923B21F9}" type="pres">
      <dgm:prSet presAssocID="{76348A56-20B1-4633-A5D7-B6A95EFCC1E5}" presName="hierChild7" presStyleCnt="0"/>
      <dgm:spPr/>
    </dgm:pt>
    <dgm:pt modelId="{729197BF-DD65-47A0-A030-CE49BC977C9E}" type="pres">
      <dgm:prSet presAssocID="{3E641C60-8400-4DFA-9147-87F70A68D078}" presName="Name111" presStyleLbl="parChTrans1D4" presStyleIdx="4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114062" y="0"/>
              </a:moveTo>
              <a:lnTo>
                <a:pt x="45720" y="1214987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90DBD68F-D0E0-486B-8E29-8A8D16966BEC}" type="pres">
      <dgm:prSet presAssocID="{5A449533-F927-4F8F-A480-43150191B820}" presName="hierRoot3" presStyleCnt="0">
        <dgm:presLayoutVars>
          <dgm:hierBranch val="init"/>
        </dgm:presLayoutVars>
      </dgm:prSet>
      <dgm:spPr/>
    </dgm:pt>
    <dgm:pt modelId="{4FFDC83C-A798-4C88-B04B-C571E1BEBA50}" type="pres">
      <dgm:prSet presAssocID="{5A449533-F927-4F8F-A480-43150191B820}" presName="rootComposite3" presStyleCnt="0"/>
      <dgm:spPr/>
    </dgm:pt>
    <dgm:pt modelId="{C9C66668-25E3-4C72-8740-1DF9F9D4A052}" type="pres">
      <dgm:prSet presAssocID="{5A449533-F927-4F8F-A480-43150191B820}" presName="rootText3" presStyleLbl="asst3" presStyleIdx="4" presStyleCnt="18" custLinFactX="-100000" custLinFactY="-203074" custLinFactNeighborX="-148042" custLinFactNeighborY="-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7EA3725F-C5D9-4574-8A25-01583242B840}" type="pres">
      <dgm:prSet presAssocID="{5A449533-F927-4F8F-A480-43150191B820}" presName="rootConnector3" presStyleLbl="asst3" presStyleIdx="4" presStyleCnt="18"/>
      <dgm:spPr/>
      <dgm:t>
        <a:bodyPr/>
        <a:lstStyle/>
        <a:p>
          <a:endParaRPr lang="hr-HR"/>
        </a:p>
      </dgm:t>
    </dgm:pt>
    <dgm:pt modelId="{B7CA0E38-615D-4B96-9DC2-A686A9BD8AB6}" type="pres">
      <dgm:prSet presAssocID="{5A449533-F927-4F8F-A480-43150191B820}" presName="hierChild6" presStyleCnt="0"/>
      <dgm:spPr/>
    </dgm:pt>
    <dgm:pt modelId="{13DAE86B-06F8-49D5-AB4B-3923A819AF3D}" type="pres">
      <dgm:prSet presAssocID="{5A449533-F927-4F8F-A480-43150191B820}" presName="hierChild7" presStyleCnt="0"/>
      <dgm:spPr/>
    </dgm:pt>
    <dgm:pt modelId="{B2F273C4-B727-4985-857E-CFFAFEBF36F7}" type="pres">
      <dgm:prSet presAssocID="{46AC1388-9337-4261-B968-ECD77FE83217}" presName="hierChild5" presStyleCnt="0"/>
      <dgm:spPr/>
    </dgm:pt>
    <dgm:pt modelId="{D8CB1A01-C105-4D32-8919-BC641C93AAA5}" type="pres">
      <dgm:prSet presAssocID="{91B007A8-DDAF-441B-A399-AC0C4C89DFB0}" presName="Name11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99351" y="0"/>
              </a:moveTo>
              <a:lnTo>
                <a:pt x="99351" y="232371"/>
              </a:lnTo>
              <a:lnTo>
                <a:pt x="0" y="23237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A2023466-A2B1-4CA0-A4E9-0F4B5C36D3B9}" type="pres">
      <dgm:prSet presAssocID="{670CD736-FD09-47B2-872D-3CF157077F97}" presName="hierRoot3" presStyleCnt="0">
        <dgm:presLayoutVars>
          <dgm:hierBranch val="init"/>
        </dgm:presLayoutVars>
      </dgm:prSet>
      <dgm:spPr/>
    </dgm:pt>
    <dgm:pt modelId="{A8195C1D-8525-4DF5-A555-BB0A1EB038F6}" type="pres">
      <dgm:prSet presAssocID="{670CD736-FD09-47B2-872D-3CF157077F97}" presName="rootComposite3" presStyleCnt="0"/>
      <dgm:spPr/>
    </dgm:pt>
    <dgm:pt modelId="{4CCE035A-88DD-4B42-B017-DD0FD114219B}" type="pres">
      <dgm:prSet presAssocID="{670CD736-FD09-47B2-872D-3CF157077F97}" presName="rootText3" presStyleLbl="asst2" presStyleIdx="0" presStyleCnt="15" custLinFactX="-36525" custLinFactNeighborX="-100000" custLinFactNeighborY="-152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336A632D-954E-4DE6-B98C-3F951461185F}" type="pres">
      <dgm:prSet presAssocID="{670CD736-FD09-47B2-872D-3CF157077F97}" presName="rootConnector3" presStyleLbl="asst2" presStyleIdx="0" presStyleCnt="15"/>
      <dgm:spPr/>
      <dgm:t>
        <a:bodyPr/>
        <a:lstStyle/>
        <a:p>
          <a:endParaRPr lang="hr-HR"/>
        </a:p>
      </dgm:t>
    </dgm:pt>
    <dgm:pt modelId="{5AC85FEF-4EF5-41D4-9C8C-B6403958AD45}" type="pres">
      <dgm:prSet presAssocID="{670CD736-FD09-47B2-872D-3CF157077F97}" presName="hierChild6" presStyleCnt="0"/>
      <dgm:spPr/>
    </dgm:pt>
    <dgm:pt modelId="{4F1F6E0A-8B62-425D-AD36-FA7C7F025F9A}" type="pres">
      <dgm:prSet presAssocID="{670CD736-FD09-47B2-872D-3CF157077F97}" presName="hierChild7" presStyleCnt="0"/>
      <dgm:spPr/>
    </dgm:pt>
    <dgm:pt modelId="{94C2A3D4-A5BF-4B4E-A1F5-27E140666577}" type="pres">
      <dgm:prSet presAssocID="{50BD9117-6224-422F-BA7C-F80B90662994}" presName="Name111" presStyleLbl="parChTrans1D4" presStyleIdx="5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58846" y="0"/>
              </a:moveTo>
              <a:lnTo>
                <a:pt x="58846" y="205404"/>
              </a:lnTo>
              <a:lnTo>
                <a:pt x="45720" y="20540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25D1793-12B1-4293-BF7B-1C48854F197C}" type="pres">
      <dgm:prSet presAssocID="{2ECCE8C7-B06A-4A76-A756-A382A38FA199}" presName="hierRoot3" presStyleCnt="0">
        <dgm:presLayoutVars>
          <dgm:hierBranch val="init"/>
        </dgm:presLayoutVars>
      </dgm:prSet>
      <dgm:spPr/>
    </dgm:pt>
    <dgm:pt modelId="{D028FEB5-0C56-4A9D-9C75-CCB652E488E5}" type="pres">
      <dgm:prSet presAssocID="{2ECCE8C7-B06A-4A76-A756-A382A38FA199}" presName="rootComposite3" presStyleCnt="0"/>
      <dgm:spPr/>
    </dgm:pt>
    <dgm:pt modelId="{4A9839FF-357C-47AD-A6E6-CDA195342826}" type="pres">
      <dgm:prSet presAssocID="{2ECCE8C7-B06A-4A76-A756-A382A38FA199}" presName="rootText3" presStyleLbl="asst2" presStyleIdx="1" presStyleCnt="15" custLinFactNeighborX="-68049" custLinFactNeighborY="-282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F562562F-A58B-4CDC-8B92-97756EA1CA17}" type="pres">
      <dgm:prSet presAssocID="{2ECCE8C7-B06A-4A76-A756-A382A38FA199}" presName="rootConnector3" presStyleLbl="asst2" presStyleIdx="1" presStyleCnt="15"/>
      <dgm:spPr/>
      <dgm:t>
        <a:bodyPr/>
        <a:lstStyle/>
        <a:p>
          <a:endParaRPr lang="hr-HR"/>
        </a:p>
      </dgm:t>
    </dgm:pt>
    <dgm:pt modelId="{F9713ACB-5A13-49D8-A989-18C1E77739B9}" type="pres">
      <dgm:prSet presAssocID="{2ECCE8C7-B06A-4A76-A756-A382A38FA199}" presName="hierChild6" presStyleCnt="0"/>
      <dgm:spPr/>
    </dgm:pt>
    <dgm:pt modelId="{306E534A-B7F2-49C9-BBBA-67987927ADBE}" type="pres">
      <dgm:prSet presAssocID="{2ECCE8C7-B06A-4A76-A756-A382A38FA199}" presName="hierChild7" presStyleCnt="0"/>
      <dgm:spPr/>
    </dgm:pt>
    <dgm:pt modelId="{837D55E6-0B0F-4668-912A-3AD9C7AB7C2F}" type="pres">
      <dgm:prSet presAssocID="{98382EB6-A8FC-41EC-B620-B42043F1829F}" presName="Name111" presStyleLbl="parChTrans1D4" presStyleIdx="6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2357"/>
              </a:lnTo>
              <a:lnTo>
                <a:pt x="96516" y="562357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7CD11932-B528-4081-8956-0B509F787B25}" type="pres">
      <dgm:prSet presAssocID="{593980D9-A774-418F-87F2-6EAF9F6E2808}" presName="hierRoot3" presStyleCnt="0">
        <dgm:presLayoutVars>
          <dgm:hierBranch val="init"/>
        </dgm:presLayoutVars>
      </dgm:prSet>
      <dgm:spPr/>
    </dgm:pt>
    <dgm:pt modelId="{8F2BF977-F919-4EDB-BE55-0F670096FC13}" type="pres">
      <dgm:prSet presAssocID="{593980D9-A774-418F-87F2-6EAF9F6E2808}" presName="rootComposite3" presStyleCnt="0"/>
      <dgm:spPr/>
    </dgm:pt>
    <dgm:pt modelId="{4E683008-14BF-45B6-8C51-B06AF151C022}" type="pres">
      <dgm:prSet presAssocID="{593980D9-A774-418F-87F2-6EAF9F6E2808}" presName="rootText3" presStyleLbl="asst2" presStyleIdx="2" presStyleCnt="15" custLinFactNeighborX="52218" custLinFactNeighborY="959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8CFDEE46-07A4-40A3-B97E-83DEF02C59B3}" type="pres">
      <dgm:prSet presAssocID="{593980D9-A774-418F-87F2-6EAF9F6E2808}" presName="rootConnector3" presStyleLbl="asst2" presStyleIdx="2" presStyleCnt="15"/>
      <dgm:spPr/>
      <dgm:t>
        <a:bodyPr/>
        <a:lstStyle/>
        <a:p>
          <a:endParaRPr lang="hr-HR"/>
        </a:p>
      </dgm:t>
    </dgm:pt>
    <dgm:pt modelId="{D782824A-5DEA-4574-96AD-441681E0EA8F}" type="pres">
      <dgm:prSet presAssocID="{593980D9-A774-418F-87F2-6EAF9F6E2808}" presName="hierChild6" presStyleCnt="0"/>
      <dgm:spPr/>
    </dgm:pt>
    <dgm:pt modelId="{455945EA-8BED-49F0-B268-07E2571BE960}" type="pres">
      <dgm:prSet presAssocID="{593980D9-A774-418F-87F2-6EAF9F6E2808}" presName="hierChild7" presStyleCnt="0"/>
      <dgm:spPr/>
    </dgm:pt>
    <dgm:pt modelId="{F5465DE6-86AF-4F91-A5E1-C9A3D713BCD6}" type="pres">
      <dgm:prSet presAssocID="{CE3E5D75-ECBE-4227-A1F9-2C16BBC04A7E}" presName="Name111" presStyleLbl="parChTrans1D4" presStyleIdx="7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7519"/>
              </a:lnTo>
              <a:lnTo>
                <a:pt x="73274" y="1207519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866EE963-5BA7-480A-8141-A6A02948FD1B}" type="pres">
      <dgm:prSet presAssocID="{7B0C5196-728A-4D74-A4D5-63740F118EC1}" presName="hierRoot3" presStyleCnt="0">
        <dgm:presLayoutVars>
          <dgm:hierBranch val="init"/>
        </dgm:presLayoutVars>
      </dgm:prSet>
      <dgm:spPr/>
    </dgm:pt>
    <dgm:pt modelId="{49B08F54-8B51-4E71-86D4-EC08A81EC040}" type="pres">
      <dgm:prSet presAssocID="{7B0C5196-728A-4D74-A4D5-63740F118EC1}" presName="rootComposite3" presStyleCnt="0"/>
      <dgm:spPr/>
    </dgm:pt>
    <dgm:pt modelId="{29DBA186-E33E-4EDC-9D2C-B9CAE75F3CC6}" type="pres">
      <dgm:prSet presAssocID="{7B0C5196-728A-4D74-A4D5-63740F118EC1}" presName="rootText3" presStyleLbl="asst2" presStyleIdx="3" presStyleCnt="15" custLinFactY="144063" custLinFactNeighborX="-73251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C7E71B3E-4FD4-4A29-957E-C75DDFFE84ED}" type="pres">
      <dgm:prSet presAssocID="{7B0C5196-728A-4D74-A4D5-63740F118EC1}" presName="rootConnector3" presStyleLbl="asst2" presStyleIdx="3" presStyleCnt="15"/>
      <dgm:spPr/>
      <dgm:t>
        <a:bodyPr/>
        <a:lstStyle/>
        <a:p>
          <a:endParaRPr lang="hr-HR"/>
        </a:p>
      </dgm:t>
    </dgm:pt>
    <dgm:pt modelId="{61C3F1B4-EAAD-4B96-8A0D-4A0742764E80}" type="pres">
      <dgm:prSet presAssocID="{7B0C5196-728A-4D74-A4D5-63740F118EC1}" presName="hierChild6" presStyleCnt="0"/>
      <dgm:spPr/>
    </dgm:pt>
    <dgm:pt modelId="{821618C4-091D-40F3-B1FC-0B51B8964137}" type="pres">
      <dgm:prSet presAssocID="{7B0C5196-728A-4D74-A4D5-63740F118EC1}" presName="hierChild7" presStyleCnt="0"/>
      <dgm:spPr/>
    </dgm:pt>
    <dgm:pt modelId="{7FAEC9F9-C50B-4247-8974-F1981CA91FC2}" type="pres">
      <dgm:prSet presAssocID="{EC60464B-0884-4F25-9777-027751D21124}" presName="Name111" presStyleLbl="parChTrans1D4" presStyleIdx="8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2775"/>
              </a:lnTo>
              <a:lnTo>
                <a:pt x="90395" y="90277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25EF84B-0A8F-4078-971F-B79E0B3099A6}" type="pres">
      <dgm:prSet presAssocID="{63B3431D-56E4-430E-B1D7-CA1B16DC085D}" presName="hierRoot3" presStyleCnt="0">
        <dgm:presLayoutVars>
          <dgm:hierBranch val="init"/>
        </dgm:presLayoutVars>
      </dgm:prSet>
      <dgm:spPr/>
    </dgm:pt>
    <dgm:pt modelId="{1FD9355B-8FF5-4C35-A7A5-14D0B8726BAB}" type="pres">
      <dgm:prSet presAssocID="{63B3431D-56E4-430E-B1D7-CA1B16DC085D}" presName="rootComposite3" presStyleCnt="0"/>
      <dgm:spPr/>
    </dgm:pt>
    <dgm:pt modelId="{F4BB8346-5D4F-425E-8817-CFF4DA9C4809}" type="pres">
      <dgm:prSet presAssocID="{63B3431D-56E4-430E-B1D7-CA1B16DC085D}" presName="rootText3" presStyleLbl="asst2" presStyleIdx="4" presStyleCnt="15" custLinFactNeighborX="51041" custLinFactNeighborY="8487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1762E72A-8756-4B5C-B7CB-C304C71F85A8}" type="pres">
      <dgm:prSet presAssocID="{63B3431D-56E4-430E-B1D7-CA1B16DC085D}" presName="rootConnector3" presStyleLbl="asst2" presStyleIdx="4" presStyleCnt="15"/>
      <dgm:spPr/>
      <dgm:t>
        <a:bodyPr/>
        <a:lstStyle/>
        <a:p>
          <a:endParaRPr lang="hr-HR"/>
        </a:p>
      </dgm:t>
    </dgm:pt>
    <dgm:pt modelId="{1764DF45-0516-4A81-97C9-0667E0E9D876}" type="pres">
      <dgm:prSet presAssocID="{63B3431D-56E4-430E-B1D7-CA1B16DC085D}" presName="hierChild6" presStyleCnt="0"/>
      <dgm:spPr/>
    </dgm:pt>
    <dgm:pt modelId="{85297C94-D8CE-47B2-80F3-3D768E9C38C2}" type="pres">
      <dgm:prSet presAssocID="{63B3431D-56E4-430E-B1D7-CA1B16DC085D}" presName="hierChild7" presStyleCnt="0"/>
      <dgm:spPr/>
    </dgm:pt>
    <dgm:pt modelId="{E82C48B9-D9A6-4200-91A1-D2B44D1E61DC}" type="pres">
      <dgm:prSet presAssocID="{10059036-1DDC-46A1-9C84-3EB0367BF24B}" presName="Name111" presStyleLbl="parChTrans1D4" presStyleIdx="9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8871"/>
              </a:lnTo>
              <a:lnTo>
                <a:pt x="73274" y="152887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6B4D6CE9-B060-447A-A1A8-FD82C587B273}" type="pres">
      <dgm:prSet presAssocID="{1B9B18B5-FBF4-4390-9892-20BDDBDE8B26}" presName="hierRoot3" presStyleCnt="0">
        <dgm:presLayoutVars>
          <dgm:hierBranch val="init"/>
        </dgm:presLayoutVars>
      </dgm:prSet>
      <dgm:spPr/>
    </dgm:pt>
    <dgm:pt modelId="{151A37FD-7FE6-4621-9514-2C5BD42E8A73}" type="pres">
      <dgm:prSet presAssocID="{1B9B18B5-FBF4-4390-9892-20BDDBDE8B26}" presName="rootComposite3" presStyleCnt="0"/>
      <dgm:spPr/>
    </dgm:pt>
    <dgm:pt modelId="{8064EBB2-7911-4ACE-83D4-090092EA7B85}" type="pres">
      <dgm:prSet presAssocID="{1B9B18B5-FBF4-4390-9892-20BDDBDE8B26}" presName="rootText3" presStyleLbl="asst2" presStyleIdx="5" presStyleCnt="15" custLinFactY="125640" custLinFactNeighborX="-73251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13F4D2FF-66A2-49F2-B9F1-C5D60025E34B}" type="pres">
      <dgm:prSet presAssocID="{1B9B18B5-FBF4-4390-9892-20BDDBDE8B26}" presName="rootConnector3" presStyleLbl="asst2" presStyleIdx="5" presStyleCnt="15"/>
      <dgm:spPr/>
      <dgm:t>
        <a:bodyPr/>
        <a:lstStyle/>
        <a:p>
          <a:endParaRPr lang="hr-HR"/>
        </a:p>
      </dgm:t>
    </dgm:pt>
    <dgm:pt modelId="{00F9DA9F-7DE5-473D-A47A-E8055A23C102}" type="pres">
      <dgm:prSet presAssocID="{1B9B18B5-FBF4-4390-9892-20BDDBDE8B26}" presName="hierChild6" presStyleCnt="0"/>
      <dgm:spPr/>
    </dgm:pt>
    <dgm:pt modelId="{AB21889A-B555-4536-8476-A37648F97827}" type="pres">
      <dgm:prSet presAssocID="{1B9B18B5-FBF4-4390-9892-20BDDBDE8B26}" presName="hierChild7" presStyleCnt="0"/>
      <dgm:spPr/>
    </dgm:pt>
    <dgm:pt modelId="{1A650FB8-E3FA-4CEF-A268-FB74600FB67F}" type="pres">
      <dgm:prSet presAssocID="{93D61A7D-B808-432E-BD0A-27397E3894E0}" presName="Name11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31"/>
              </a:lnTo>
              <a:lnTo>
                <a:pt x="210020" y="55353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3D58941-35C8-4922-BFE3-68A3CAEE2E16}" type="pres">
      <dgm:prSet presAssocID="{C72716B0-1D61-44B2-8984-D4D134B93C69}" presName="hierRoot3" presStyleCnt="0">
        <dgm:presLayoutVars>
          <dgm:hierBranch val="init"/>
        </dgm:presLayoutVars>
      </dgm:prSet>
      <dgm:spPr/>
    </dgm:pt>
    <dgm:pt modelId="{7116BE27-60D5-4359-8CE9-34F8610B9066}" type="pres">
      <dgm:prSet presAssocID="{C72716B0-1D61-44B2-8984-D4D134B93C69}" presName="rootComposite3" presStyleCnt="0"/>
      <dgm:spPr/>
    </dgm:pt>
    <dgm:pt modelId="{1A5AD832-AC8E-4B57-B2CA-57A22950B5B7}" type="pres">
      <dgm:prSet presAssocID="{C72716B0-1D61-44B2-8984-D4D134B93C69}" presName="rootText3" presStyleLbl="asst2" presStyleIdx="6" presStyleCnt="15" custLinFactX="-58540" custLinFactY="8222" custLinFactNeighborX="-1000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CB302A8D-BC3B-4AE5-BF59-0ED215357277}" type="pres">
      <dgm:prSet presAssocID="{C72716B0-1D61-44B2-8984-D4D134B93C69}" presName="rootConnector3" presStyleLbl="asst2" presStyleIdx="6" presStyleCnt="15"/>
      <dgm:spPr/>
      <dgm:t>
        <a:bodyPr/>
        <a:lstStyle/>
        <a:p>
          <a:endParaRPr lang="hr-HR"/>
        </a:p>
      </dgm:t>
    </dgm:pt>
    <dgm:pt modelId="{E24B448B-F14F-4559-BE87-551870B6B173}" type="pres">
      <dgm:prSet presAssocID="{C72716B0-1D61-44B2-8984-D4D134B93C69}" presName="hierChild6" presStyleCnt="0"/>
      <dgm:spPr/>
    </dgm:pt>
    <dgm:pt modelId="{8B2F015B-A8F5-4ECC-ABDD-623411581E3F}" type="pres">
      <dgm:prSet presAssocID="{C72716B0-1D61-44B2-8984-D4D134B93C69}" presName="hierChild7" presStyleCnt="0"/>
      <dgm:spPr/>
    </dgm:pt>
    <dgm:pt modelId="{24CE62D1-6BB9-4CF1-AC76-388F10165E6F}" type="pres">
      <dgm:prSet presAssocID="{CA473DEF-8B19-4D45-809A-B8C2DABBD040}" presName="Name111" presStyleLbl="parChTrans1D4" presStyleIdx="10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9012" y="0"/>
              </a:moveTo>
              <a:lnTo>
                <a:pt x="49012" y="225888"/>
              </a:lnTo>
              <a:lnTo>
                <a:pt x="45720" y="225888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E8BE31F8-652A-483C-8DD6-AD14DDD082C2}" type="pres">
      <dgm:prSet presAssocID="{2D22F5A1-4BCB-4886-9B38-698445E8CBFF}" presName="hierRoot3" presStyleCnt="0">
        <dgm:presLayoutVars>
          <dgm:hierBranch val="init"/>
        </dgm:presLayoutVars>
      </dgm:prSet>
      <dgm:spPr/>
    </dgm:pt>
    <dgm:pt modelId="{BC70699C-FF7B-4022-9035-FA7F087ACBC1}" type="pres">
      <dgm:prSet presAssocID="{2D22F5A1-4BCB-4886-9B38-698445E8CBFF}" presName="rootComposite3" presStyleCnt="0"/>
      <dgm:spPr/>
    </dgm:pt>
    <dgm:pt modelId="{404DC180-CE33-4F39-B733-CE52A4A16DBA}" type="pres">
      <dgm:prSet presAssocID="{2D22F5A1-4BCB-4886-9B38-698445E8CBFF}" presName="rootText3" presStyleLbl="asst2" presStyleIdx="7" presStyleCnt="15" custLinFactX="-48673" custLinFactY="3088" custLinFactNeighborX="-1000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D15517A3-F2A6-4577-B1C2-1762045E024A}" type="pres">
      <dgm:prSet presAssocID="{2D22F5A1-4BCB-4886-9B38-698445E8CBFF}" presName="rootConnector3" presStyleLbl="asst2" presStyleIdx="7" presStyleCnt="15"/>
      <dgm:spPr/>
      <dgm:t>
        <a:bodyPr/>
        <a:lstStyle/>
        <a:p>
          <a:endParaRPr lang="hr-HR"/>
        </a:p>
      </dgm:t>
    </dgm:pt>
    <dgm:pt modelId="{4C80EDCB-7699-4864-956B-E4838F34A62F}" type="pres">
      <dgm:prSet presAssocID="{2D22F5A1-4BCB-4886-9B38-698445E8CBFF}" presName="hierChild6" presStyleCnt="0"/>
      <dgm:spPr/>
    </dgm:pt>
    <dgm:pt modelId="{2E8A3D56-B983-406F-A3CF-192B3B2E9F8A}" type="pres">
      <dgm:prSet presAssocID="{2D22F5A1-4BCB-4886-9B38-698445E8CBFF}" presName="hierChild7" presStyleCnt="0"/>
      <dgm:spPr/>
    </dgm:pt>
    <dgm:pt modelId="{D79A0918-979B-4D58-BC77-38589F043F54}" type="pres">
      <dgm:prSet presAssocID="{3F832399-D17F-493E-8777-E3AB234AA598}" presName="Name111" presStyleLbl="parChTrans1D4" presStyleIdx="11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4920" y="565662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E8A078E3-961D-4FCF-816D-EEEA87F11E3D}" type="pres">
      <dgm:prSet presAssocID="{5434D2CA-8873-4C5D-88A9-80B414AF1506}" presName="hierRoot3" presStyleCnt="0">
        <dgm:presLayoutVars>
          <dgm:hierBranch val="init"/>
        </dgm:presLayoutVars>
      </dgm:prSet>
      <dgm:spPr/>
    </dgm:pt>
    <dgm:pt modelId="{2BF9BB42-36DB-40AB-929A-938DD27196D9}" type="pres">
      <dgm:prSet presAssocID="{5434D2CA-8873-4C5D-88A9-80B414AF1506}" presName="rootComposite3" presStyleCnt="0"/>
      <dgm:spPr/>
    </dgm:pt>
    <dgm:pt modelId="{D3063671-F200-48B1-9786-884E91820ECD}" type="pres">
      <dgm:prSet presAssocID="{5434D2CA-8873-4C5D-88A9-80B414AF1506}" presName="rootText3" presStyleLbl="asst2" presStyleIdx="8" presStyleCnt="15" custLinFactX="-100000" custLinFactY="100000" custLinFactNeighborX="-167271" custLinFactNeighborY="13374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1886740C-9254-4B01-8B09-A8CF2BE3AB7C}" type="pres">
      <dgm:prSet presAssocID="{5434D2CA-8873-4C5D-88A9-80B414AF1506}" presName="rootConnector3" presStyleLbl="asst2" presStyleIdx="8" presStyleCnt="15"/>
      <dgm:spPr/>
      <dgm:t>
        <a:bodyPr/>
        <a:lstStyle/>
        <a:p>
          <a:endParaRPr lang="hr-HR"/>
        </a:p>
      </dgm:t>
    </dgm:pt>
    <dgm:pt modelId="{C5DE3A55-3CB2-4436-973E-BFB03C5E7F64}" type="pres">
      <dgm:prSet presAssocID="{5434D2CA-8873-4C5D-88A9-80B414AF1506}" presName="hierChild6" presStyleCnt="0"/>
      <dgm:spPr/>
    </dgm:pt>
    <dgm:pt modelId="{21D5B40E-CDAE-4F19-9419-7E9152151847}" type="pres">
      <dgm:prSet presAssocID="{5434D2CA-8873-4C5D-88A9-80B414AF1506}" presName="hierChild7" presStyleCnt="0"/>
      <dgm:spPr/>
    </dgm:pt>
    <dgm:pt modelId="{ABBE171F-8891-4B53-BA92-4084062AC1A4}" type="pres">
      <dgm:prSet presAssocID="{11BD668E-F70B-4EC2-BECD-D2070BA0EBE7}" presName="Name111" presStyleLbl="parChTrans1D4" presStyleIdx="12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0348" y="896747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63678E43-7BE6-450E-BE44-001E350E814F}" type="pres">
      <dgm:prSet presAssocID="{6691C259-AC14-497B-9BFE-364FAE18B780}" presName="hierRoot3" presStyleCnt="0">
        <dgm:presLayoutVars>
          <dgm:hierBranch val="init"/>
        </dgm:presLayoutVars>
      </dgm:prSet>
      <dgm:spPr/>
    </dgm:pt>
    <dgm:pt modelId="{510E47F1-96BE-4685-A53D-2D0758D71403}" type="pres">
      <dgm:prSet presAssocID="{6691C259-AC14-497B-9BFE-364FAE18B780}" presName="rootComposite3" presStyleCnt="0"/>
      <dgm:spPr/>
    </dgm:pt>
    <dgm:pt modelId="{94818DAE-DBF5-4F58-9D3B-719360ABA5C6}" type="pres">
      <dgm:prSet presAssocID="{6691C259-AC14-497B-9BFE-364FAE18B780}" presName="rootText3" presStyleLbl="asst2" presStyleIdx="9" presStyleCnt="15" custLinFactX="-47150" custLinFactY="100000" custLinFactNeighborX="-100000" custLinFactNeighborY="11906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1D5ABBC6-9CE9-4900-945A-707B32FC05DA}" type="pres">
      <dgm:prSet presAssocID="{6691C259-AC14-497B-9BFE-364FAE18B780}" presName="rootConnector3" presStyleLbl="asst2" presStyleIdx="9" presStyleCnt="15"/>
      <dgm:spPr/>
      <dgm:t>
        <a:bodyPr/>
        <a:lstStyle/>
        <a:p>
          <a:endParaRPr lang="hr-HR"/>
        </a:p>
      </dgm:t>
    </dgm:pt>
    <dgm:pt modelId="{DD2ADD29-6AAD-41C4-92E1-E34C936DE9C4}" type="pres">
      <dgm:prSet presAssocID="{6691C259-AC14-497B-9BFE-364FAE18B780}" presName="hierChild6" presStyleCnt="0"/>
      <dgm:spPr/>
    </dgm:pt>
    <dgm:pt modelId="{FC3C654B-2DA1-49BA-84D5-0CB33482477E}" type="pres">
      <dgm:prSet presAssocID="{6691C259-AC14-497B-9BFE-364FAE18B780}" presName="hierChild7" presStyleCnt="0"/>
      <dgm:spPr/>
    </dgm:pt>
    <dgm:pt modelId="{65EA239D-0E8B-4257-969D-A8FBA6446C01}" type="pres">
      <dgm:prSet presAssocID="{1BA5E6C2-74CE-4987-AA3E-2A2F36B31629}" presName="Name111" presStyleLbl="parChTrans1D4" presStyleIdx="13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896" y="1211503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835992B1-146E-434B-81AB-B09F1E89F876}" type="pres">
      <dgm:prSet presAssocID="{C02AB620-DA0B-4931-8ECF-50DA0F39B82A}" presName="hierRoot3" presStyleCnt="0">
        <dgm:presLayoutVars>
          <dgm:hierBranch val="init"/>
        </dgm:presLayoutVars>
      </dgm:prSet>
      <dgm:spPr/>
    </dgm:pt>
    <dgm:pt modelId="{F4FE3153-76AB-466F-8502-F563F483F845}" type="pres">
      <dgm:prSet presAssocID="{C02AB620-DA0B-4931-8ECF-50DA0F39B82A}" presName="rootComposite3" presStyleCnt="0"/>
      <dgm:spPr/>
    </dgm:pt>
    <dgm:pt modelId="{D539525E-C7D3-406D-9A8F-79BD51993F8B}" type="pres">
      <dgm:prSet presAssocID="{C02AB620-DA0B-4931-8ECF-50DA0F39B82A}" presName="rootText3" presStyleLbl="asst2" presStyleIdx="10" presStyleCnt="15" custLinFactX="-100000" custLinFactY="140109" custLinFactNeighborX="-169006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A0F9F0C6-19CC-4A6F-848B-35ADA8F89DAD}" type="pres">
      <dgm:prSet presAssocID="{C02AB620-DA0B-4931-8ECF-50DA0F39B82A}" presName="rootConnector3" presStyleLbl="asst2" presStyleIdx="10" presStyleCnt="15"/>
      <dgm:spPr/>
      <dgm:t>
        <a:bodyPr/>
        <a:lstStyle/>
        <a:p>
          <a:endParaRPr lang="hr-HR"/>
        </a:p>
      </dgm:t>
    </dgm:pt>
    <dgm:pt modelId="{51624E0A-F564-4D5F-A3C2-EDF20136F4C0}" type="pres">
      <dgm:prSet presAssocID="{C02AB620-DA0B-4931-8ECF-50DA0F39B82A}" presName="hierChild6" presStyleCnt="0"/>
      <dgm:spPr/>
    </dgm:pt>
    <dgm:pt modelId="{C3D62C72-2F52-4A1A-B3E8-7C7466B94FE0}" type="pres">
      <dgm:prSet presAssocID="{C02AB620-DA0B-4931-8ECF-50DA0F39B82A}" presName="hierChild7" presStyleCnt="0"/>
      <dgm:spPr/>
    </dgm:pt>
    <dgm:pt modelId="{F18AA00E-8FEA-4105-8BDB-D5D311D6D7E0}" type="pres">
      <dgm:prSet presAssocID="{DD72F5AA-EC28-46B7-B7EE-83C8531C876F}" presName="Name111" presStyleLbl="parChTrans1D4" presStyleIdx="14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54186" y="0"/>
              </a:moveTo>
              <a:lnTo>
                <a:pt x="54186" y="1553783"/>
              </a:lnTo>
              <a:lnTo>
                <a:pt x="45720" y="1553783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0F4304C-39C7-4D38-9831-926829250166}" type="pres">
      <dgm:prSet presAssocID="{CC8A43F3-1C9B-4112-BCC1-0766A7477D5F}" presName="hierRoot3" presStyleCnt="0">
        <dgm:presLayoutVars>
          <dgm:hierBranch val="init"/>
        </dgm:presLayoutVars>
      </dgm:prSet>
      <dgm:spPr/>
    </dgm:pt>
    <dgm:pt modelId="{D6A3D8B6-B9DC-4496-BBD5-DE77498B7AC2}" type="pres">
      <dgm:prSet presAssocID="{CC8A43F3-1C9B-4112-BCC1-0766A7477D5F}" presName="rootComposite3" presStyleCnt="0"/>
      <dgm:spPr/>
    </dgm:pt>
    <dgm:pt modelId="{E83A86C8-3B3B-45BF-875E-7FB5C93AF803}" type="pres">
      <dgm:prSet presAssocID="{CC8A43F3-1C9B-4112-BCC1-0766A7477D5F}" presName="rootText3" presStyleLbl="asst2" presStyleIdx="11" presStyleCnt="15" custLinFactX="-49668" custLinFactY="129734" custLinFactNeighborX="-100000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ADC954B3-48FB-43CB-9924-5E6F8519B413}" type="pres">
      <dgm:prSet presAssocID="{CC8A43F3-1C9B-4112-BCC1-0766A7477D5F}" presName="rootConnector3" presStyleLbl="asst2" presStyleIdx="11" presStyleCnt="15"/>
      <dgm:spPr/>
      <dgm:t>
        <a:bodyPr/>
        <a:lstStyle/>
        <a:p>
          <a:endParaRPr lang="hr-HR"/>
        </a:p>
      </dgm:t>
    </dgm:pt>
    <dgm:pt modelId="{8FD4C5E8-839E-4777-86C6-32AA74635BFB}" type="pres">
      <dgm:prSet presAssocID="{CC8A43F3-1C9B-4112-BCC1-0766A7477D5F}" presName="hierChild6" presStyleCnt="0"/>
      <dgm:spPr/>
    </dgm:pt>
    <dgm:pt modelId="{B31242DE-2DB5-43CA-A8B3-AA0D51347AA9}" type="pres">
      <dgm:prSet presAssocID="{CC8A43F3-1C9B-4112-BCC1-0766A7477D5F}" presName="hierChild7" presStyleCnt="0"/>
      <dgm:spPr/>
    </dgm:pt>
    <dgm:pt modelId="{F27C8A40-0EE2-4DE0-B9F1-98D891146B60}" type="pres">
      <dgm:prSet presAssocID="{D7E858BE-27E9-4052-A018-11E86804EA6D}" presName="Name111" presStyleLbl="parChTrans1D4" presStyleIdx="15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63236" y="0"/>
              </a:moveTo>
              <a:lnTo>
                <a:pt x="63236" y="2176309"/>
              </a:lnTo>
              <a:lnTo>
                <a:pt x="45720" y="2176309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9427BA5C-E621-41E4-AACA-4BE1DB0EFB19}" type="pres">
      <dgm:prSet presAssocID="{6DF1E9DE-0521-498E-AEEB-9D2F87064504}" presName="hierRoot3" presStyleCnt="0">
        <dgm:presLayoutVars>
          <dgm:hierBranch val="init"/>
        </dgm:presLayoutVars>
      </dgm:prSet>
      <dgm:spPr/>
    </dgm:pt>
    <dgm:pt modelId="{274B95DF-DE01-4564-BD30-A4E31E2FF87D}" type="pres">
      <dgm:prSet presAssocID="{6DF1E9DE-0521-498E-AEEB-9D2F87064504}" presName="rootComposite3" presStyleCnt="0"/>
      <dgm:spPr/>
    </dgm:pt>
    <dgm:pt modelId="{7D5C1B88-2F06-4A6F-8E23-1ED65F69A5F5}" type="pres">
      <dgm:prSet presAssocID="{6DF1E9DE-0521-498E-AEEB-9D2F87064504}" presName="rootText3" presStyleLbl="asst2" presStyleIdx="12" presStyleCnt="15" custLinFactX="-100000" custLinFactY="269128" custLinFactNeighborX="-172408" custLinFactNeighborY="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65785D40-D11F-4586-BD63-FF4E70F3F20C}" type="pres">
      <dgm:prSet presAssocID="{6DF1E9DE-0521-498E-AEEB-9D2F87064504}" presName="rootConnector3" presStyleLbl="asst2" presStyleIdx="12" presStyleCnt="15"/>
      <dgm:spPr/>
      <dgm:t>
        <a:bodyPr/>
        <a:lstStyle/>
        <a:p>
          <a:endParaRPr lang="hr-HR"/>
        </a:p>
      </dgm:t>
    </dgm:pt>
    <dgm:pt modelId="{58BE6563-D951-4227-A3FD-1E421DDF8097}" type="pres">
      <dgm:prSet presAssocID="{6DF1E9DE-0521-498E-AEEB-9D2F87064504}" presName="hierChild6" presStyleCnt="0"/>
      <dgm:spPr/>
    </dgm:pt>
    <dgm:pt modelId="{3DF46757-FE68-43B1-8672-92B993516F0A}" type="pres">
      <dgm:prSet presAssocID="{6DF1E9DE-0521-498E-AEEB-9D2F87064504}" presName="hierChild7" presStyleCnt="0"/>
      <dgm:spPr/>
    </dgm:pt>
    <dgm:pt modelId="{EED1EAC1-13B9-46F0-8BD2-6FD3E900A0EF}" type="pres">
      <dgm:prSet presAssocID="{855B5C23-1DC2-4605-B914-041B73E7FC1B}" presName="Name111" presStyleLbl="parChTrans1D4" presStyleIdx="16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63215" y="0"/>
              </a:moveTo>
              <a:lnTo>
                <a:pt x="63215" y="1875245"/>
              </a:lnTo>
              <a:lnTo>
                <a:pt x="45720" y="187524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4DED910-4144-4BE6-A932-09FAE6AC6918}" type="pres">
      <dgm:prSet presAssocID="{A00CCAA8-F650-4C99-8E06-0AEE96A8D970}" presName="hierRoot3" presStyleCnt="0">
        <dgm:presLayoutVars>
          <dgm:hierBranch val="init"/>
        </dgm:presLayoutVars>
      </dgm:prSet>
      <dgm:spPr/>
    </dgm:pt>
    <dgm:pt modelId="{6E2A3018-3B41-47F9-9BAC-B27C1677A116}" type="pres">
      <dgm:prSet presAssocID="{A00CCAA8-F650-4C99-8E06-0AEE96A8D970}" presName="rootComposite3" presStyleCnt="0"/>
      <dgm:spPr/>
    </dgm:pt>
    <dgm:pt modelId="{BA840677-637C-4541-A068-53F18AFE2D9B}" type="pres">
      <dgm:prSet presAssocID="{A00CCAA8-F650-4C99-8E06-0AEE96A8D970}" presName="rootText3" presStyleLbl="asst2" presStyleIdx="13" presStyleCnt="15" custLinFactX="-51404" custLinFactY="111353" custLinFactNeighborX="-100000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301A9430-ED10-4FB3-BFEA-F78377A802FF}" type="pres">
      <dgm:prSet presAssocID="{A00CCAA8-F650-4C99-8E06-0AEE96A8D970}" presName="rootConnector3" presStyleLbl="asst2" presStyleIdx="13" presStyleCnt="15"/>
      <dgm:spPr/>
      <dgm:t>
        <a:bodyPr/>
        <a:lstStyle/>
        <a:p>
          <a:endParaRPr lang="hr-HR"/>
        </a:p>
      </dgm:t>
    </dgm:pt>
    <dgm:pt modelId="{610A61BB-B638-453F-BA52-0AF7595B176C}" type="pres">
      <dgm:prSet presAssocID="{A00CCAA8-F650-4C99-8E06-0AEE96A8D970}" presName="hierChild6" presStyleCnt="0"/>
      <dgm:spPr/>
    </dgm:pt>
    <dgm:pt modelId="{D268729F-7FF9-4646-96B6-7B6CB2D8F3BA}" type="pres">
      <dgm:prSet presAssocID="{A00CCAA8-F650-4C99-8E06-0AEE96A8D970}" presName="hierChild7" presStyleCnt="0"/>
      <dgm:spPr/>
    </dgm:pt>
    <dgm:pt modelId="{27DB0F2C-AF78-4996-AC27-9A9B7296D27A}" type="pres">
      <dgm:prSet presAssocID="{E03FDD98-9562-4D3C-885B-ABA98D98B908}" presName="Name111" presStyleLbl="parChTrans1D4" presStyleIdx="17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64708" y="0"/>
              </a:moveTo>
              <a:lnTo>
                <a:pt x="64708" y="2492312"/>
              </a:lnTo>
              <a:lnTo>
                <a:pt x="45720" y="2492312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DFAC9F31-6D5E-4CD1-9A4D-C33C236A31F1}" type="pres">
      <dgm:prSet presAssocID="{6357856C-52BA-4AF0-8EB4-D05D507C1FAC}" presName="hierRoot3" presStyleCnt="0">
        <dgm:presLayoutVars>
          <dgm:hierBranch val="init"/>
        </dgm:presLayoutVars>
      </dgm:prSet>
      <dgm:spPr/>
    </dgm:pt>
    <dgm:pt modelId="{5BEC09FD-E1B9-4380-B9A2-A4E84D3AD7F6}" type="pres">
      <dgm:prSet presAssocID="{6357856C-52BA-4AF0-8EB4-D05D507C1FAC}" presName="rootComposite3" presStyleCnt="0"/>
      <dgm:spPr/>
    </dgm:pt>
    <dgm:pt modelId="{BEA1FD05-8BC3-4849-9648-0214A527D6B4}" type="pres">
      <dgm:prSet presAssocID="{6357856C-52BA-4AF0-8EB4-D05D507C1FAC}" presName="rootText3" presStyleLbl="asst2" presStyleIdx="14" presStyleCnt="15" custLinFactX="-100000" custLinFactY="248648" custLinFactNeighborX="-172691" custLinFactNeighborY="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D3F11D82-54C7-41D0-87B2-6B937FCBC587}" type="pres">
      <dgm:prSet presAssocID="{6357856C-52BA-4AF0-8EB4-D05D507C1FAC}" presName="rootConnector3" presStyleLbl="asst2" presStyleIdx="14" presStyleCnt="15"/>
      <dgm:spPr/>
      <dgm:t>
        <a:bodyPr/>
        <a:lstStyle/>
        <a:p>
          <a:endParaRPr lang="hr-HR"/>
        </a:p>
      </dgm:t>
    </dgm:pt>
    <dgm:pt modelId="{6AE4326B-AD42-4B93-B443-A857C19211C6}" type="pres">
      <dgm:prSet presAssocID="{6357856C-52BA-4AF0-8EB4-D05D507C1FAC}" presName="hierChild6" presStyleCnt="0"/>
      <dgm:spPr/>
    </dgm:pt>
    <dgm:pt modelId="{7CE0C8CE-2A7C-4F36-BD84-E62F0E22B052}" type="pres">
      <dgm:prSet presAssocID="{6357856C-52BA-4AF0-8EB4-D05D507C1FAC}" presName="hierChild7" presStyleCnt="0"/>
      <dgm:spPr/>
    </dgm:pt>
    <dgm:pt modelId="{9A6B144E-EE4F-4651-9D12-CA9B5ABAA1B8}" type="pres">
      <dgm:prSet presAssocID="{93C358F0-7530-460E-992A-557E986E934D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64461"/>
              </a:moveTo>
              <a:lnTo>
                <a:pt x="1545748" y="4572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ECD89853-146E-4D6E-ABF2-7187FCB10EC5}" type="pres">
      <dgm:prSet presAssocID="{F33DBCFF-462E-4138-8073-BCBA074D0DEF}" presName="hierRoot2" presStyleCnt="0">
        <dgm:presLayoutVars>
          <dgm:hierBranch val="init"/>
        </dgm:presLayoutVars>
      </dgm:prSet>
      <dgm:spPr/>
    </dgm:pt>
    <dgm:pt modelId="{E601ED2F-ACD2-467C-B978-F7E8209C14BF}" type="pres">
      <dgm:prSet presAssocID="{F33DBCFF-462E-4138-8073-BCBA074D0DEF}" presName="rootComposite" presStyleCnt="0"/>
      <dgm:spPr/>
    </dgm:pt>
    <dgm:pt modelId="{B4350078-853E-4C6F-9CE0-E930A2D9B4CD}" type="pres">
      <dgm:prSet presAssocID="{F33DBCFF-462E-4138-8073-BCBA074D0DEF}" presName="rootText" presStyleLbl="node2" presStyleIdx="1" presStyleCnt="2" custLinFactX="-42735" custLinFactNeighborX="-100000" custLinFactNeighborY="-1857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E1AFAA04-5ADA-4D33-BEEC-9DD0C1058D64}" type="pres">
      <dgm:prSet presAssocID="{F33DBCFF-462E-4138-8073-BCBA074D0DEF}" presName="rootConnector" presStyleLbl="node2" presStyleIdx="1" presStyleCnt="2"/>
      <dgm:spPr/>
      <dgm:t>
        <a:bodyPr/>
        <a:lstStyle/>
        <a:p>
          <a:endParaRPr lang="hr-HR"/>
        </a:p>
      </dgm:t>
    </dgm:pt>
    <dgm:pt modelId="{50193992-2340-4C3F-8DFC-071C3C0DDD0F}" type="pres">
      <dgm:prSet presAssocID="{F33DBCFF-462E-4138-8073-BCBA074D0DEF}" presName="hierChild4" presStyleCnt="0"/>
      <dgm:spPr/>
    </dgm:pt>
    <dgm:pt modelId="{08D4718A-82E5-4C9F-A2C6-87661E5F22CB}" type="pres">
      <dgm:prSet presAssocID="{01A45930-F950-4D25-BA49-E57DFF164702}" presName="Name3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02106" y="0"/>
              </a:moveTo>
              <a:lnTo>
                <a:pt x="302106" y="64758"/>
              </a:lnTo>
              <a:lnTo>
                <a:pt x="0" y="64758"/>
              </a:lnTo>
              <a:lnTo>
                <a:pt x="0" y="119367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ACF0902-CF91-4263-875C-B9F741734843}" type="pres">
      <dgm:prSet presAssocID="{3C6D8B55-057B-4B7E-8371-D43307985189}" presName="hierRoot2" presStyleCnt="0">
        <dgm:presLayoutVars>
          <dgm:hierBranch val="init"/>
        </dgm:presLayoutVars>
      </dgm:prSet>
      <dgm:spPr/>
    </dgm:pt>
    <dgm:pt modelId="{960A579F-556D-4DFF-A797-30ADB59BB2E1}" type="pres">
      <dgm:prSet presAssocID="{3C6D8B55-057B-4B7E-8371-D43307985189}" presName="rootComposite" presStyleCnt="0"/>
      <dgm:spPr/>
    </dgm:pt>
    <dgm:pt modelId="{8411374C-B738-4574-A08C-B95A3768B7E8}" type="pres">
      <dgm:prSet presAssocID="{3C6D8B55-057B-4B7E-8371-D43307985189}" presName="rootText" presStyleLbl="node3" presStyleIdx="1" presStyleCnt="2" custLinFactX="-100000" custLinFactNeighborX="-100823" custLinFactNeighborY="-146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9E6FE0EE-98F3-4A6C-AE18-A5A474C90CDE}" type="pres">
      <dgm:prSet presAssocID="{3C6D8B55-057B-4B7E-8371-D43307985189}" presName="rootConnector" presStyleLbl="node3" presStyleIdx="1" presStyleCnt="2"/>
      <dgm:spPr/>
      <dgm:t>
        <a:bodyPr/>
        <a:lstStyle/>
        <a:p>
          <a:endParaRPr lang="hr-HR"/>
        </a:p>
      </dgm:t>
    </dgm:pt>
    <dgm:pt modelId="{7CC4D1E6-47FC-42C8-975C-C2A383CC8680}" type="pres">
      <dgm:prSet presAssocID="{3C6D8B55-057B-4B7E-8371-D43307985189}" presName="hierChild4" presStyleCnt="0"/>
      <dgm:spPr/>
    </dgm:pt>
    <dgm:pt modelId="{60F68E42-1781-4F0E-BBDA-47C6F05A47F3}" type="pres">
      <dgm:prSet presAssocID="{3C6D8B55-057B-4B7E-8371-D43307985189}" presName="hierChild5" presStyleCnt="0"/>
      <dgm:spPr/>
    </dgm:pt>
    <dgm:pt modelId="{7973C0F9-69C1-40C7-8D8A-0CFA379E4D95}" type="pres">
      <dgm:prSet presAssocID="{CCAA38CD-A00D-4901-A991-E5B945616C23}" presName="Name111" presStyleLbl="parChTrans1D4" presStyleIdx="18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762230" y="0"/>
              </a:moveTo>
              <a:lnTo>
                <a:pt x="762230" y="186315"/>
              </a:lnTo>
              <a:lnTo>
                <a:pt x="0" y="18631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C9CB78D-D8AA-4DC6-B878-985F9F24063A}" type="pres">
      <dgm:prSet presAssocID="{D8C5119A-3A35-4F53-B3D2-34F3AFC966E9}" presName="hierRoot3" presStyleCnt="0">
        <dgm:presLayoutVars>
          <dgm:hierBranch val="init"/>
        </dgm:presLayoutVars>
      </dgm:prSet>
      <dgm:spPr/>
    </dgm:pt>
    <dgm:pt modelId="{BF3D8FA2-2273-45B8-A425-F707479BB32C}" type="pres">
      <dgm:prSet presAssocID="{D8C5119A-3A35-4F53-B3D2-34F3AFC966E9}" presName="rootComposite3" presStyleCnt="0"/>
      <dgm:spPr/>
    </dgm:pt>
    <dgm:pt modelId="{40AD1212-CBCA-4B92-A742-D8847136C853}" type="pres">
      <dgm:prSet presAssocID="{D8C5119A-3A35-4F53-B3D2-34F3AFC966E9}" presName="rootText3" presStyleLbl="asst3" presStyleIdx="5" presStyleCnt="18" custLinFactX="-100000" custLinFactNeighborX="-176382" custLinFactNeighborY="-3502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EA7F24C1-3A1D-4D10-B42F-3A4DEFA072DA}" type="pres">
      <dgm:prSet presAssocID="{D8C5119A-3A35-4F53-B3D2-34F3AFC966E9}" presName="rootConnector3" presStyleLbl="asst3" presStyleIdx="5" presStyleCnt="18"/>
      <dgm:spPr/>
      <dgm:t>
        <a:bodyPr/>
        <a:lstStyle/>
        <a:p>
          <a:endParaRPr lang="hr-HR"/>
        </a:p>
      </dgm:t>
    </dgm:pt>
    <dgm:pt modelId="{F3D1643A-5A9A-4184-84CA-6C2AD9AE74CE}" type="pres">
      <dgm:prSet presAssocID="{D8C5119A-3A35-4F53-B3D2-34F3AFC966E9}" presName="hierChild6" presStyleCnt="0"/>
      <dgm:spPr/>
    </dgm:pt>
    <dgm:pt modelId="{1467EF12-0318-4E56-8E88-650CEAA8156C}" type="pres">
      <dgm:prSet presAssocID="{D8C5119A-3A35-4F53-B3D2-34F3AFC966E9}" presName="hierChild7" presStyleCnt="0"/>
      <dgm:spPr/>
    </dgm:pt>
    <dgm:pt modelId="{FCD66494-21B4-46D0-A8C6-45144C70525C}" type="pres">
      <dgm:prSet presAssocID="{98165582-F1E4-41AD-9F23-F332983B4342}" presName="Name111" presStyleLbl="parChTrans1D4" presStyleIdx="19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179"/>
              </a:lnTo>
              <a:lnTo>
                <a:pt x="99013" y="295179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D375A59D-C537-4798-B351-56D70A6C4516}" type="pres">
      <dgm:prSet presAssocID="{717D2261-E78C-4EAF-8D02-91C9F187A84E}" presName="hierRoot3" presStyleCnt="0">
        <dgm:presLayoutVars>
          <dgm:hierBranch val="init"/>
        </dgm:presLayoutVars>
      </dgm:prSet>
      <dgm:spPr/>
    </dgm:pt>
    <dgm:pt modelId="{7630B98C-2036-4063-9457-5EAA865E396B}" type="pres">
      <dgm:prSet presAssocID="{717D2261-E78C-4EAF-8D02-91C9F187A84E}" presName="rootComposite3" presStyleCnt="0"/>
      <dgm:spPr/>
    </dgm:pt>
    <dgm:pt modelId="{E11B6ED2-FAA5-429F-9BC2-2623DD9AF29B}" type="pres">
      <dgm:prSet presAssocID="{717D2261-E78C-4EAF-8D02-91C9F187A84E}" presName="rootText3" presStyleLbl="asst3" presStyleIdx="6" presStyleCnt="18" custLinFactX="-55635" custLinFactNeighborX="-100000" custLinFactNeighborY="-1351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2B9BDE9F-5A4A-4D91-81B1-9BBD03F415F2}" type="pres">
      <dgm:prSet presAssocID="{717D2261-E78C-4EAF-8D02-91C9F187A84E}" presName="rootConnector3" presStyleLbl="asst3" presStyleIdx="6" presStyleCnt="18"/>
      <dgm:spPr/>
      <dgm:t>
        <a:bodyPr/>
        <a:lstStyle/>
        <a:p>
          <a:endParaRPr lang="hr-HR"/>
        </a:p>
      </dgm:t>
    </dgm:pt>
    <dgm:pt modelId="{39E401E4-663E-484B-8CB4-CD2F33CED21E}" type="pres">
      <dgm:prSet presAssocID="{717D2261-E78C-4EAF-8D02-91C9F187A84E}" presName="hierChild6" presStyleCnt="0"/>
      <dgm:spPr/>
    </dgm:pt>
    <dgm:pt modelId="{8DC57021-D9A4-4350-87A7-C6A0BB11C4C3}" type="pres">
      <dgm:prSet presAssocID="{717D2261-E78C-4EAF-8D02-91C9F187A84E}" presName="hierChild7" presStyleCnt="0"/>
      <dgm:spPr/>
    </dgm:pt>
    <dgm:pt modelId="{2FCC9FAA-B22C-4197-883C-8F236C4CA82D}" type="pres">
      <dgm:prSet presAssocID="{5CE69BD9-DFED-41B8-96EB-78A9833C1925}" presName="Name111" presStyleLbl="parChTrans1D4" presStyleIdx="20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8233"/>
              </a:lnTo>
              <a:lnTo>
                <a:pt x="122156" y="688233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12571A1-E877-45D1-B6A8-400E60ACE967}" type="pres">
      <dgm:prSet presAssocID="{F2AF14C2-D1AC-45B7-9AB8-166714AFBBC6}" presName="hierRoot3" presStyleCnt="0">
        <dgm:presLayoutVars>
          <dgm:hierBranch val="init"/>
        </dgm:presLayoutVars>
      </dgm:prSet>
      <dgm:spPr/>
    </dgm:pt>
    <dgm:pt modelId="{C579429D-F8CC-408E-8E7C-A89182330614}" type="pres">
      <dgm:prSet presAssocID="{F2AF14C2-D1AC-45B7-9AB8-166714AFBBC6}" presName="rootComposite3" presStyleCnt="0"/>
      <dgm:spPr/>
    </dgm:pt>
    <dgm:pt modelId="{42123BF8-DE30-4177-9C95-793541C1BDF3}" type="pres">
      <dgm:prSet presAssocID="{F2AF14C2-D1AC-45B7-9AB8-166714AFBBC6}" presName="rootText3" presStyleLbl="asst3" presStyleIdx="7" presStyleCnt="18" custLinFactX="-100000" custLinFactY="37640" custLinFactNeighborX="-172185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95BFE89B-0A90-4068-804D-E9C842E7AC9C}" type="pres">
      <dgm:prSet presAssocID="{F2AF14C2-D1AC-45B7-9AB8-166714AFBBC6}" presName="rootConnector3" presStyleLbl="asst3" presStyleIdx="7" presStyleCnt="18"/>
      <dgm:spPr/>
      <dgm:t>
        <a:bodyPr/>
        <a:lstStyle/>
        <a:p>
          <a:endParaRPr lang="hr-HR"/>
        </a:p>
      </dgm:t>
    </dgm:pt>
    <dgm:pt modelId="{03820785-1D0A-4569-8095-02F1C8C650E4}" type="pres">
      <dgm:prSet presAssocID="{F2AF14C2-D1AC-45B7-9AB8-166714AFBBC6}" presName="hierChild6" presStyleCnt="0"/>
      <dgm:spPr/>
    </dgm:pt>
    <dgm:pt modelId="{AE5FFC47-09EA-43C1-95F8-535437FFA843}" type="pres">
      <dgm:prSet presAssocID="{F2AF14C2-D1AC-45B7-9AB8-166714AFBBC6}" presName="hierChild7" presStyleCnt="0"/>
      <dgm:spPr/>
    </dgm:pt>
    <dgm:pt modelId="{76AFCE8E-B915-403D-BE4B-1B596F474808}" type="pres">
      <dgm:prSet presAssocID="{821CA95A-BAAB-4BBB-AF53-5CDECD3B669C}" presName="Name111" presStyleLbl="parChTrans1D4" presStyleIdx="21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44"/>
              </a:lnTo>
              <a:lnTo>
                <a:pt x="117175" y="18894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7F19874C-4A42-4853-8F62-7103560FDD9D}" type="pres">
      <dgm:prSet presAssocID="{CA9B97B9-8A9D-4EF5-8550-DD5833B9FBA1}" presName="hierRoot3" presStyleCnt="0">
        <dgm:presLayoutVars>
          <dgm:hierBranch val="init"/>
        </dgm:presLayoutVars>
      </dgm:prSet>
      <dgm:spPr/>
    </dgm:pt>
    <dgm:pt modelId="{D6D2CAE1-34F3-4571-B08D-319E601AB5B0}" type="pres">
      <dgm:prSet presAssocID="{CA9B97B9-8A9D-4EF5-8550-DD5833B9FBA1}" presName="rootComposite3" presStyleCnt="0"/>
      <dgm:spPr/>
    </dgm:pt>
    <dgm:pt modelId="{71F6B4B0-7F13-46C8-8AF8-C6BBAC0F1912}" type="pres">
      <dgm:prSet presAssocID="{CA9B97B9-8A9D-4EF5-8550-DD5833B9FBA1}" presName="rootText3" presStyleLbl="asst3" presStyleIdx="8" presStyleCnt="18" custLinFactX="-100000" custLinFactNeighborX="-149293" custLinFactNeighborY="-3401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6EBCB20E-90DF-445A-8788-2ACBFFE27961}" type="pres">
      <dgm:prSet presAssocID="{CA9B97B9-8A9D-4EF5-8550-DD5833B9FBA1}" presName="rootConnector3" presStyleLbl="asst3" presStyleIdx="8" presStyleCnt="18"/>
      <dgm:spPr/>
      <dgm:t>
        <a:bodyPr/>
        <a:lstStyle/>
        <a:p>
          <a:endParaRPr lang="hr-HR"/>
        </a:p>
      </dgm:t>
    </dgm:pt>
    <dgm:pt modelId="{00CA1EB4-A532-46D1-8B77-33AD8C11840F}" type="pres">
      <dgm:prSet presAssocID="{CA9B97B9-8A9D-4EF5-8550-DD5833B9FBA1}" presName="hierChild6" presStyleCnt="0"/>
      <dgm:spPr/>
    </dgm:pt>
    <dgm:pt modelId="{E91CB138-3A7B-429F-BABD-35190BFDF33F}" type="pres">
      <dgm:prSet presAssocID="{CA9B97B9-8A9D-4EF5-8550-DD5833B9FBA1}" presName="hierChild7" presStyleCnt="0"/>
      <dgm:spPr/>
    </dgm:pt>
    <dgm:pt modelId="{F08AE244-AA2F-4277-859A-72C1103B62C8}" type="pres">
      <dgm:prSet presAssocID="{26BF9E05-A54D-4132-9E5C-62075D1644CA}" presName="Name111" presStyleLbl="parChTrans1D4" presStyleIdx="22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95653" y="0"/>
              </a:moveTo>
              <a:lnTo>
                <a:pt x="95653" y="281035"/>
              </a:lnTo>
              <a:lnTo>
                <a:pt x="45720" y="28103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5C1D8AD-FFD3-4C32-8AC6-258A370CDCCE}" type="pres">
      <dgm:prSet presAssocID="{C1B30952-7901-4AFD-9F46-9752F02762ED}" presName="hierRoot3" presStyleCnt="0">
        <dgm:presLayoutVars>
          <dgm:hierBranch val="init"/>
        </dgm:presLayoutVars>
      </dgm:prSet>
      <dgm:spPr/>
    </dgm:pt>
    <dgm:pt modelId="{2EFCB20C-D008-4620-9B62-86B591469387}" type="pres">
      <dgm:prSet presAssocID="{C1B30952-7901-4AFD-9F46-9752F02762ED}" presName="rootComposite3" presStyleCnt="0"/>
      <dgm:spPr/>
    </dgm:pt>
    <dgm:pt modelId="{F47F3A9F-655A-4556-AB25-EB8A9F1F7340}" type="pres">
      <dgm:prSet presAssocID="{C1B30952-7901-4AFD-9F46-9752F02762ED}" presName="rootText3" presStyleLbl="asst3" presStyleIdx="9" presStyleCnt="18" custLinFactX="-100000" custLinFactNeighborX="-148394" custLinFactNeighborY="-1793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4FDAF78A-9A9D-4D44-91B2-2AA111D010AB}" type="pres">
      <dgm:prSet presAssocID="{C1B30952-7901-4AFD-9F46-9752F02762ED}" presName="rootConnector3" presStyleLbl="asst3" presStyleIdx="9" presStyleCnt="18"/>
      <dgm:spPr/>
      <dgm:t>
        <a:bodyPr/>
        <a:lstStyle/>
        <a:p>
          <a:endParaRPr lang="hr-HR"/>
        </a:p>
      </dgm:t>
    </dgm:pt>
    <dgm:pt modelId="{DB6A98DA-54FD-47A6-82BA-EDC3E299750B}" type="pres">
      <dgm:prSet presAssocID="{C1B30952-7901-4AFD-9F46-9752F02762ED}" presName="hierChild6" presStyleCnt="0"/>
      <dgm:spPr/>
    </dgm:pt>
    <dgm:pt modelId="{650E8DCD-9FAC-4724-B74E-1D006F126CBE}" type="pres">
      <dgm:prSet presAssocID="{C1B30952-7901-4AFD-9F46-9752F02762ED}" presName="hierChild7" presStyleCnt="0"/>
      <dgm:spPr/>
    </dgm:pt>
    <dgm:pt modelId="{1130D606-FE3F-49E2-AFC4-81500A015808}" type="pres">
      <dgm:prSet presAssocID="{911520E4-A70A-4576-BA9D-6585F1496A3F}" presName="Name111" presStyleLbl="parChTrans1D4" presStyleIdx="23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115162" y="0"/>
              </a:moveTo>
              <a:lnTo>
                <a:pt x="115162" y="196071"/>
              </a:lnTo>
              <a:lnTo>
                <a:pt x="0" y="19607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B5C330EA-EB90-4620-87EA-D0F9FAF4AA45}" type="pres">
      <dgm:prSet presAssocID="{C0FA9FB9-1A0F-4931-9CB5-FA2118A4C5E4}" presName="hierRoot3" presStyleCnt="0">
        <dgm:presLayoutVars>
          <dgm:hierBranch val="init"/>
        </dgm:presLayoutVars>
      </dgm:prSet>
      <dgm:spPr/>
    </dgm:pt>
    <dgm:pt modelId="{8E7BD6DE-ADF5-477A-87B9-4A73E8E2A7B3}" type="pres">
      <dgm:prSet presAssocID="{C0FA9FB9-1A0F-4931-9CB5-FA2118A4C5E4}" presName="rootComposite3" presStyleCnt="0"/>
      <dgm:spPr/>
    </dgm:pt>
    <dgm:pt modelId="{727E7E71-BB6F-48D0-904B-8D5CAA3FBDBE}" type="pres">
      <dgm:prSet presAssocID="{C0FA9FB9-1A0F-4931-9CB5-FA2118A4C5E4}" presName="rootText3" presStyleLbl="asst3" presStyleIdx="10" presStyleCnt="18" custLinFactX="-51966" custLinFactY="-115270" custLinFactNeighborX="-100000" custLinFactNeighborY="-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F4A00BB4-BC35-4408-B3C9-89A90283D37B}" type="pres">
      <dgm:prSet presAssocID="{C0FA9FB9-1A0F-4931-9CB5-FA2118A4C5E4}" presName="rootConnector3" presStyleLbl="asst3" presStyleIdx="10" presStyleCnt="18"/>
      <dgm:spPr/>
      <dgm:t>
        <a:bodyPr/>
        <a:lstStyle/>
        <a:p>
          <a:endParaRPr lang="hr-HR"/>
        </a:p>
      </dgm:t>
    </dgm:pt>
    <dgm:pt modelId="{F3F96B38-9040-4014-83C5-DD51E4BBE144}" type="pres">
      <dgm:prSet presAssocID="{C0FA9FB9-1A0F-4931-9CB5-FA2118A4C5E4}" presName="hierChild6" presStyleCnt="0"/>
      <dgm:spPr/>
    </dgm:pt>
    <dgm:pt modelId="{AF8AFE42-02F5-4ADF-8814-4D7604E19ACB}" type="pres">
      <dgm:prSet presAssocID="{C0FA9FB9-1A0F-4931-9CB5-FA2118A4C5E4}" presName="hierChild7" presStyleCnt="0"/>
      <dgm:spPr/>
    </dgm:pt>
    <dgm:pt modelId="{A1DB1FC6-ADB5-444E-89F7-4B25B3E7505E}" type="pres">
      <dgm:prSet presAssocID="{E398D192-ECA0-4745-97C1-3C7EC4057194}" presName="Name111" presStyleLbl="parChTrans1D4" presStyleIdx="24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7792"/>
              </a:lnTo>
              <a:lnTo>
                <a:pt x="133224" y="677792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7F9A2980-F951-4625-B3A8-D286F4ACEB97}" type="pres">
      <dgm:prSet presAssocID="{E4CF9698-0012-428D-B7CC-775AC9B11B71}" presName="hierRoot3" presStyleCnt="0">
        <dgm:presLayoutVars>
          <dgm:hierBranch val="init"/>
        </dgm:presLayoutVars>
      </dgm:prSet>
      <dgm:spPr/>
    </dgm:pt>
    <dgm:pt modelId="{79985526-996F-4952-8278-05CDD2145640}" type="pres">
      <dgm:prSet presAssocID="{E4CF9698-0012-428D-B7CC-775AC9B11B71}" presName="rootComposite3" presStyleCnt="0"/>
      <dgm:spPr/>
    </dgm:pt>
    <dgm:pt modelId="{44504BD6-752C-4B78-A749-D272C9A1079E}" type="pres">
      <dgm:prSet presAssocID="{E4CF9698-0012-428D-B7CC-775AC9B11B71}" presName="rootText3" presStyleLbl="asst3" presStyleIdx="11" presStyleCnt="18" custLinFactY="-46623" custLinFactNeighborX="-2464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C016BAEB-9AF6-4239-8C01-E69071BF33A1}" type="pres">
      <dgm:prSet presAssocID="{E4CF9698-0012-428D-B7CC-775AC9B11B71}" presName="rootConnector3" presStyleLbl="asst3" presStyleIdx="11" presStyleCnt="18"/>
      <dgm:spPr/>
      <dgm:t>
        <a:bodyPr/>
        <a:lstStyle/>
        <a:p>
          <a:endParaRPr lang="hr-HR"/>
        </a:p>
      </dgm:t>
    </dgm:pt>
    <dgm:pt modelId="{62B50A40-6C9D-4CF0-8FB9-1FBB9D089F68}" type="pres">
      <dgm:prSet presAssocID="{E4CF9698-0012-428D-B7CC-775AC9B11B71}" presName="hierChild6" presStyleCnt="0"/>
      <dgm:spPr/>
    </dgm:pt>
    <dgm:pt modelId="{3F578F5F-4627-4596-BEB9-42DB341F8F2C}" type="pres">
      <dgm:prSet presAssocID="{E4CF9698-0012-428D-B7CC-775AC9B11B71}" presName="hierChild7" presStyleCnt="0"/>
      <dgm:spPr/>
    </dgm:pt>
    <dgm:pt modelId="{556F01E3-C51A-4AB4-8279-14A5546F2AA2}" type="pres">
      <dgm:prSet presAssocID="{5E0A48F2-C653-4B5F-9914-7CA34806BCF5}" presName="Name111" presStyleLbl="parChTrans1D4" presStyleIdx="25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395"/>
              </a:lnTo>
              <a:lnTo>
                <a:pt x="871021" y="19739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1AFE3497-38D9-401C-8668-1D1969D74489}" type="pres">
      <dgm:prSet presAssocID="{A869E715-3415-4B05-AE07-B2AF2D018B94}" presName="hierRoot3" presStyleCnt="0">
        <dgm:presLayoutVars>
          <dgm:hierBranch val="init"/>
        </dgm:presLayoutVars>
      </dgm:prSet>
      <dgm:spPr/>
    </dgm:pt>
    <dgm:pt modelId="{FAF61D4A-2544-4E62-AFD8-407D9B17B73B}" type="pres">
      <dgm:prSet presAssocID="{A869E715-3415-4B05-AE07-B2AF2D018B94}" presName="rootComposite3" presStyleCnt="0"/>
      <dgm:spPr/>
    </dgm:pt>
    <dgm:pt modelId="{536DBCAA-0365-4ED2-8D96-029E650A3603}" type="pres">
      <dgm:prSet presAssocID="{A869E715-3415-4B05-AE07-B2AF2D018B94}" presName="rootText3" presStyleLbl="asst3" presStyleIdx="12" presStyleCnt="18" custLinFactX="-4346" custLinFactY="-114761" custLinFactNeighborX="-100000" custLinFactNeighborY="-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6B228850-5E73-4C50-A002-0368C0FC2314}" type="pres">
      <dgm:prSet presAssocID="{A869E715-3415-4B05-AE07-B2AF2D018B94}" presName="rootConnector3" presStyleLbl="asst3" presStyleIdx="12" presStyleCnt="18"/>
      <dgm:spPr/>
      <dgm:t>
        <a:bodyPr/>
        <a:lstStyle/>
        <a:p>
          <a:endParaRPr lang="hr-HR"/>
        </a:p>
      </dgm:t>
    </dgm:pt>
    <dgm:pt modelId="{07814483-5E69-4733-AEAE-509EBACED42E}" type="pres">
      <dgm:prSet presAssocID="{A869E715-3415-4B05-AE07-B2AF2D018B94}" presName="hierChild6" presStyleCnt="0"/>
      <dgm:spPr/>
    </dgm:pt>
    <dgm:pt modelId="{19F9001E-6C57-47AC-9EC4-D92DE1670759}" type="pres">
      <dgm:prSet presAssocID="{A869E715-3415-4B05-AE07-B2AF2D018B94}" presName="hierChild7" presStyleCnt="0"/>
      <dgm:spPr/>
    </dgm:pt>
    <dgm:pt modelId="{37226B13-7E4E-43D8-B9D4-B9F89B23F4BC}" type="pres">
      <dgm:prSet presAssocID="{4F61AF71-7884-416C-91A7-9A0F56935AB5}" presName="Name111" presStyleLbl="parChTrans1D4" presStyleIdx="26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127014" y="0"/>
              </a:moveTo>
              <a:lnTo>
                <a:pt x="127014" y="268719"/>
              </a:lnTo>
              <a:lnTo>
                <a:pt x="45720" y="268719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66FC34C9-DBE8-457E-87F1-B93071C4216B}" type="pres">
      <dgm:prSet presAssocID="{61401414-209E-48CF-B441-39A62588393F}" presName="hierRoot3" presStyleCnt="0">
        <dgm:presLayoutVars>
          <dgm:hierBranch val="init"/>
        </dgm:presLayoutVars>
      </dgm:prSet>
      <dgm:spPr/>
    </dgm:pt>
    <dgm:pt modelId="{2405336F-C1E2-4F8E-B987-761949AAF06B}" type="pres">
      <dgm:prSet presAssocID="{61401414-209E-48CF-B441-39A62588393F}" presName="rootComposite3" presStyleCnt="0"/>
      <dgm:spPr/>
    </dgm:pt>
    <dgm:pt modelId="{4093EB91-CE90-4874-935D-AB97835135BB}" type="pres">
      <dgm:prSet presAssocID="{61401414-209E-48CF-B441-39A62588393F}" presName="rootText3" presStyleLbl="asst3" presStyleIdx="13" presStyleCnt="18" custLinFactX="-9477" custLinFactY="-103424" custLinFactNeighborX="-100000" custLinFactNeighborY="-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51B1959D-DF63-430F-BDC0-0EB18F21A721}" type="pres">
      <dgm:prSet presAssocID="{61401414-209E-48CF-B441-39A62588393F}" presName="rootConnector3" presStyleLbl="asst3" presStyleIdx="13" presStyleCnt="18"/>
      <dgm:spPr/>
      <dgm:t>
        <a:bodyPr/>
        <a:lstStyle/>
        <a:p>
          <a:endParaRPr lang="hr-HR"/>
        </a:p>
      </dgm:t>
    </dgm:pt>
    <dgm:pt modelId="{3AA1A9BE-D2B3-4FAE-A09A-C5615A782298}" type="pres">
      <dgm:prSet presAssocID="{61401414-209E-48CF-B441-39A62588393F}" presName="hierChild6" presStyleCnt="0"/>
      <dgm:spPr/>
    </dgm:pt>
    <dgm:pt modelId="{C53210F7-3956-4124-BB7E-71EB17948F79}" type="pres">
      <dgm:prSet presAssocID="{61401414-209E-48CF-B441-39A62588393F}" presName="hierChild7" presStyleCnt="0"/>
      <dgm:spPr/>
    </dgm:pt>
    <dgm:pt modelId="{4388E019-A239-4929-ABAD-9E33BBF02DC2}" type="pres">
      <dgm:prSet presAssocID="{6BA7A17F-7E4C-418A-B603-C8AAEE3F106B}" presName="Name111" presStyleLbl="parChTrans1D4" presStyleIdx="27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95"/>
              </a:lnTo>
              <a:lnTo>
                <a:pt x="1604481" y="19259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028B8A5C-14AA-411A-8C8B-3927CF8277F9}" type="pres">
      <dgm:prSet presAssocID="{E173D655-7A65-458C-A975-C17F2F50F91B}" presName="hierRoot3" presStyleCnt="0">
        <dgm:presLayoutVars>
          <dgm:hierBranch val="init"/>
        </dgm:presLayoutVars>
      </dgm:prSet>
      <dgm:spPr/>
    </dgm:pt>
    <dgm:pt modelId="{01A03631-DF12-4434-89E2-10AF1E4C5C71}" type="pres">
      <dgm:prSet presAssocID="{E173D655-7A65-458C-A975-C17F2F50F91B}" presName="rootComposite3" presStyleCnt="0"/>
      <dgm:spPr/>
    </dgm:pt>
    <dgm:pt modelId="{79F62736-C3C4-456E-A428-046D57CE36A3}" type="pres">
      <dgm:prSet presAssocID="{E173D655-7A65-458C-A975-C17F2F50F91B}" presName="rootText3" presStyleLbl="asst3" presStyleIdx="14" presStyleCnt="18" custLinFactX="100000" custLinFactY="-300000" custLinFactNeighborX="178681" custLinFactNeighborY="-30060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5327E188-56B6-4716-8852-F5728140371D}" type="pres">
      <dgm:prSet presAssocID="{E173D655-7A65-458C-A975-C17F2F50F91B}" presName="rootConnector3" presStyleLbl="asst3" presStyleIdx="14" presStyleCnt="18"/>
      <dgm:spPr/>
      <dgm:t>
        <a:bodyPr/>
        <a:lstStyle/>
        <a:p>
          <a:endParaRPr lang="hr-HR"/>
        </a:p>
      </dgm:t>
    </dgm:pt>
    <dgm:pt modelId="{D825E011-7749-489D-BE5A-94615998A15D}" type="pres">
      <dgm:prSet presAssocID="{E173D655-7A65-458C-A975-C17F2F50F91B}" presName="hierChild6" presStyleCnt="0"/>
      <dgm:spPr/>
    </dgm:pt>
    <dgm:pt modelId="{9B41D5C6-A88B-4DC8-8F40-5A780C2E4EE2}" type="pres">
      <dgm:prSet presAssocID="{E173D655-7A65-458C-A975-C17F2F50F91B}" presName="hierChild7" presStyleCnt="0"/>
      <dgm:spPr/>
    </dgm:pt>
    <dgm:pt modelId="{04E80AE7-E084-411B-9816-47DDEDEE155A}" type="pres">
      <dgm:prSet presAssocID="{B6E3B4AA-1AF6-40F6-A1C8-7463493C98AF}" presName="Name111" presStyleLbl="parChTrans1D4" presStyleIdx="28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119254" y="0"/>
              </a:moveTo>
              <a:lnTo>
                <a:pt x="119254" y="686004"/>
              </a:lnTo>
              <a:lnTo>
                <a:pt x="45720" y="686004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838543FB-33AE-4D63-9A0E-F02F305736A2}" type="pres">
      <dgm:prSet presAssocID="{55742025-83F8-4338-AB6B-E27F3CDB8E93}" presName="hierRoot3" presStyleCnt="0">
        <dgm:presLayoutVars>
          <dgm:hierBranch val="init"/>
        </dgm:presLayoutVars>
      </dgm:prSet>
      <dgm:spPr/>
    </dgm:pt>
    <dgm:pt modelId="{4AE0D0B8-0FDD-4148-B908-31DA18BB6DE9}" type="pres">
      <dgm:prSet presAssocID="{55742025-83F8-4338-AB6B-E27F3CDB8E93}" presName="rootComposite3" presStyleCnt="0"/>
      <dgm:spPr/>
    </dgm:pt>
    <dgm:pt modelId="{49C09E73-B50B-4AE1-8D27-2D7B05B1B3C3}" type="pres">
      <dgm:prSet presAssocID="{55742025-83F8-4338-AB6B-E27F3CDB8E93}" presName="rootText3" presStyleLbl="asst3" presStyleIdx="15" presStyleCnt="18" custLinFactX="100000" custLinFactY="-200000" custLinFactNeighborX="175042" custLinFactNeighborY="-2288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4903E3C1-7700-4062-B115-D7F00182E259}" type="pres">
      <dgm:prSet presAssocID="{55742025-83F8-4338-AB6B-E27F3CDB8E93}" presName="rootConnector3" presStyleLbl="asst3" presStyleIdx="15" presStyleCnt="18"/>
      <dgm:spPr/>
      <dgm:t>
        <a:bodyPr/>
        <a:lstStyle/>
        <a:p>
          <a:endParaRPr lang="hr-HR"/>
        </a:p>
      </dgm:t>
    </dgm:pt>
    <dgm:pt modelId="{33B43572-8130-42BD-93D1-FA7A6E40AD89}" type="pres">
      <dgm:prSet presAssocID="{55742025-83F8-4338-AB6B-E27F3CDB8E93}" presName="hierChild6" presStyleCnt="0"/>
      <dgm:spPr/>
    </dgm:pt>
    <dgm:pt modelId="{B2BD403E-BAC3-4F83-9F0A-0814C00DD07C}" type="pres">
      <dgm:prSet presAssocID="{55742025-83F8-4338-AB6B-E27F3CDB8E93}" presName="hierChild7" presStyleCnt="0"/>
      <dgm:spPr/>
    </dgm:pt>
    <dgm:pt modelId="{884C9D8A-D92B-411A-995B-3FA527390D25}" type="pres">
      <dgm:prSet presAssocID="{4C12AC1F-1821-4161-B6AA-AF20F16091A4}" presName="Name111" presStyleLbl="parChTrans1D4" presStyleIdx="29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126853" y="0"/>
              </a:moveTo>
              <a:lnTo>
                <a:pt x="126853" y="378626"/>
              </a:lnTo>
              <a:lnTo>
                <a:pt x="45720" y="378626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E2737E8E-99B2-41C5-BB93-A9D2F322582F}" type="pres">
      <dgm:prSet presAssocID="{E5995A13-8A92-4796-A147-94C0DC3F0CF1}" presName="hierRoot3" presStyleCnt="0">
        <dgm:presLayoutVars>
          <dgm:hierBranch val="init"/>
        </dgm:presLayoutVars>
      </dgm:prSet>
      <dgm:spPr/>
    </dgm:pt>
    <dgm:pt modelId="{695A4A5C-DF2E-4EA4-87B4-D58391B48990}" type="pres">
      <dgm:prSet presAssocID="{E5995A13-8A92-4796-A147-94C0DC3F0CF1}" presName="rootComposite3" presStyleCnt="0"/>
      <dgm:spPr/>
    </dgm:pt>
    <dgm:pt modelId="{1016205D-BB64-473A-B345-09410DCD5FB0}" type="pres">
      <dgm:prSet presAssocID="{E5995A13-8A92-4796-A147-94C0DC3F0CF1}" presName="rootText3" presStyleLbl="asst3" presStyleIdx="16" presStyleCnt="18" custLinFactX="52581" custLinFactY="-247005" custLinFactNeighborX="100000" custLinFactNeighborY="-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8A49D4FC-4969-4714-B668-7E7133D5F375}" type="pres">
      <dgm:prSet presAssocID="{E5995A13-8A92-4796-A147-94C0DC3F0CF1}" presName="rootConnector3" presStyleLbl="asst3" presStyleIdx="16" presStyleCnt="18"/>
      <dgm:spPr/>
      <dgm:t>
        <a:bodyPr/>
        <a:lstStyle/>
        <a:p>
          <a:endParaRPr lang="hr-HR"/>
        </a:p>
      </dgm:t>
    </dgm:pt>
    <dgm:pt modelId="{C3EC6A36-97F1-4108-80B3-1F58EEF96190}" type="pres">
      <dgm:prSet presAssocID="{E5995A13-8A92-4796-A147-94C0DC3F0CF1}" presName="hierChild6" presStyleCnt="0"/>
      <dgm:spPr/>
    </dgm:pt>
    <dgm:pt modelId="{EADED10B-9B55-4F95-B23B-1A1D4BC6E3DA}" type="pres">
      <dgm:prSet presAssocID="{E5995A13-8A92-4796-A147-94C0DC3F0CF1}" presName="hierChild7" presStyleCnt="0"/>
      <dgm:spPr/>
    </dgm:pt>
    <dgm:pt modelId="{C1E0B0E8-C111-4F28-BDE3-5AEC908A1B54}" type="pres">
      <dgm:prSet presAssocID="{661A9F53-F369-40EA-8F15-50F1BC415F15}" presName="Name111" presStyleLbl="parChTrans1D4" presStyleIdx="30" presStyleCnt="31"/>
      <dgm:spPr>
        <a:custGeom>
          <a:avLst/>
          <a:gdLst/>
          <a:ahLst/>
          <a:cxnLst/>
          <a:rect l="0" t="0" r="0" b="0"/>
          <a:pathLst>
            <a:path>
              <a:moveTo>
                <a:pt x="103641" y="0"/>
              </a:moveTo>
              <a:lnTo>
                <a:pt x="103641" y="1007611"/>
              </a:lnTo>
              <a:lnTo>
                <a:pt x="45720" y="100761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DBB8F440-1840-4716-B47B-11627E717B72}" type="pres">
      <dgm:prSet presAssocID="{91B9561E-CF35-4D14-9086-64C97F56A996}" presName="hierRoot3" presStyleCnt="0">
        <dgm:presLayoutVars>
          <dgm:hierBranch val="init"/>
        </dgm:presLayoutVars>
      </dgm:prSet>
      <dgm:spPr/>
    </dgm:pt>
    <dgm:pt modelId="{3EF90B27-20EC-4725-B0FF-EE4D8B4AC2DE}" type="pres">
      <dgm:prSet presAssocID="{91B9561E-CF35-4D14-9086-64C97F56A996}" presName="rootComposite3" presStyleCnt="0"/>
      <dgm:spPr/>
    </dgm:pt>
    <dgm:pt modelId="{6487A107-1FF8-432B-A44F-CD1E56C7039E}" type="pres">
      <dgm:prSet presAssocID="{91B9561E-CF35-4D14-9086-64C97F56A996}" presName="rootText3" presStyleLbl="asst3" presStyleIdx="17" presStyleCnt="18" custLinFactX="100000" custLinFactY="-200000" custLinFactNeighborX="178044" custLinFactNeighborY="-2471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5E1EE916-5E08-4E26-8052-82DD31CEFD95}" type="pres">
      <dgm:prSet presAssocID="{91B9561E-CF35-4D14-9086-64C97F56A996}" presName="rootConnector3" presStyleLbl="asst3" presStyleIdx="17" presStyleCnt="18"/>
      <dgm:spPr/>
      <dgm:t>
        <a:bodyPr/>
        <a:lstStyle/>
        <a:p>
          <a:endParaRPr lang="hr-HR"/>
        </a:p>
      </dgm:t>
    </dgm:pt>
    <dgm:pt modelId="{776C0290-4221-4E6D-90C3-B43AB7EA343C}" type="pres">
      <dgm:prSet presAssocID="{91B9561E-CF35-4D14-9086-64C97F56A996}" presName="hierChild6" presStyleCnt="0"/>
      <dgm:spPr/>
    </dgm:pt>
    <dgm:pt modelId="{E6674276-8CCA-4C80-888A-6E2ABB535204}" type="pres">
      <dgm:prSet presAssocID="{91B9561E-CF35-4D14-9086-64C97F56A996}" presName="hierChild7" presStyleCnt="0"/>
      <dgm:spPr/>
    </dgm:pt>
    <dgm:pt modelId="{D3C104B8-21D3-479A-81B0-8DDDD929ABDE}" type="pres">
      <dgm:prSet presAssocID="{F33DBCFF-462E-4138-8073-BCBA074D0DEF}" presName="hierChild5" presStyleCnt="0"/>
      <dgm:spPr/>
    </dgm:pt>
    <dgm:pt modelId="{6EB43AD4-976F-4CF7-AD47-15F1D51DDFA4}" type="pres">
      <dgm:prSet presAssocID="{3540B160-9EE5-474E-9A18-19BD3E09754E}" presName="hierChild3" presStyleCnt="0"/>
      <dgm:spPr/>
    </dgm:pt>
    <dgm:pt modelId="{62F0FAA7-81F2-4471-8061-62849267F0E6}" type="pres">
      <dgm:prSet presAssocID="{9F0DE4B5-67ED-4FF0-936D-C1A7AF5DFF2A}" presName="hierRoot1" presStyleCnt="0">
        <dgm:presLayoutVars>
          <dgm:hierBranch val="init"/>
        </dgm:presLayoutVars>
      </dgm:prSet>
      <dgm:spPr/>
    </dgm:pt>
    <dgm:pt modelId="{E202505F-2C63-4D10-975A-FF3873D492A6}" type="pres">
      <dgm:prSet presAssocID="{9F0DE4B5-67ED-4FF0-936D-C1A7AF5DFF2A}" presName="rootComposite1" presStyleCnt="0"/>
      <dgm:spPr/>
    </dgm:pt>
    <dgm:pt modelId="{CFF84FDF-470D-4387-AB9D-78713F47D0C2}" type="pres">
      <dgm:prSet presAssocID="{9F0DE4B5-67ED-4FF0-936D-C1A7AF5DFF2A}" presName="rootText1" presStyleLbl="node0" presStyleIdx="1" presStyleCnt="2" custLinFactX="100000" custLinFactY="461457" custLinFactNeighborX="115088" custLinFactNeighborY="5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1C650C19-9DE0-4762-A3ED-1B4929F3D297}" type="pres">
      <dgm:prSet presAssocID="{9F0DE4B5-67ED-4FF0-936D-C1A7AF5DFF2A}" presName="rootConnector1" presStyleLbl="asst0" presStyleIdx="0" presStyleCnt="0"/>
      <dgm:spPr/>
      <dgm:t>
        <a:bodyPr/>
        <a:lstStyle/>
        <a:p>
          <a:endParaRPr lang="hr-HR"/>
        </a:p>
      </dgm:t>
    </dgm:pt>
    <dgm:pt modelId="{6D1F97F1-3B76-4335-9558-0A1F098CE788}" type="pres">
      <dgm:prSet presAssocID="{9F0DE4B5-67ED-4FF0-936D-C1A7AF5DFF2A}" presName="hierChild2" presStyleCnt="0"/>
      <dgm:spPr/>
    </dgm:pt>
    <dgm:pt modelId="{538E280A-D833-46EA-9733-EA6596E25F92}" type="pres">
      <dgm:prSet presAssocID="{9F0DE4B5-67ED-4FF0-936D-C1A7AF5DFF2A}" presName="hierChild3" presStyleCnt="0"/>
      <dgm:spPr/>
    </dgm:pt>
  </dgm:ptLst>
  <dgm:cxnLst>
    <dgm:cxn modelId="{54B8E03E-A5EB-4864-9D08-650284EABC46}" type="presOf" srcId="{9A2A2344-5EAB-4097-8562-6427D2F11D36}" destId="{FC98BB69-780F-47FA-BF0D-4B4DDDA1EBC1}" srcOrd="0" destOrd="0" presId="urn:microsoft.com/office/officeart/2005/8/layout/orgChart1"/>
    <dgm:cxn modelId="{74196F77-459E-4D15-B8A7-59E21635BB6D}" srcId="{3C6D8B55-057B-4B7E-8371-D43307985189}" destId="{C0FA9FB9-1A0F-4931-9CB5-FA2118A4C5E4}" srcOrd="2" destOrd="0" parTransId="{911520E4-A70A-4576-BA9D-6585F1496A3F}" sibTransId="{CBC2A549-3DF8-468B-858C-3F8850523691}"/>
    <dgm:cxn modelId="{BEDF547F-3C94-40F9-9936-2D84B59FAF2A}" type="presOf" srcId="{3F832399-D17F-493E-8777-E3AB234AA598}" destId="{D79A0918-979B-4D58-BC77-38589F043F54}" srcOrd="0" destOrd="0" presId="urn:microsoft.com/office/officeart/2005/8/layout/orgChart1"/>
    <dgm:cxn modelId="{9BD68369-206A-4F68-AD66-0D8C2FED1D4E}" srcId="{46AC1388-9337-4261-B968-ECD77FE83217}" destId="{C72716B0-1D61-44B2-8984-D4D134B93C69}" srcOrd="2" destOrd="0" parTransId="{93D61A7D-B808-432E-BD0A-27397E3894E0}" sibTransId="{CFD1BF26-E9E2-4A3D-A08B-F14F009F5C1F}"/>
    <dgm:cxn modelId="{C3116B0A-377B-48C8-AE97-98F5822020A6}" type="presOf" srcId="{D7E858BE-27E9-4052-A018-11E86804EA6D}" destId="{F27C8A40-0EE2-4DE0-B9F1-98D891146B60}" srcOrd="0" destOrd="0" presId="urn:microsoft.com/office/officeart/2005/8/layout/orgChart1"/>
    <dgm:cxn modelId="{6E792BA3-E656-433C-BC5F-963E336107DD}" srcId="{C72716B0-1D61-44B2-8984-D4D134B93C69}" destId="{2D22F5A1-4BCB-4886-9B38-698445E8CBFF}" srcOrd="0" destOrd="0" parTransId="{CA473DEF-8B19-4D45-809A-B8C2DABBD040}" sibTransId="{D456A354-3C37-4CAB-AA8C-F304BACDD5A3}"/>
    <dgm:cxn modelId="{C0CC9A87-60C9-4D15-9B60-5029BAC1CAF3}" type="presOf" srcId="{D8C5119A-3A35-4F53-B3D2-34F3AFC966E9}" destId="{EA7F24C1-3A1D-4D10-B42F-3A4DEFA072DA}" srcOrd="1" destOrd="0" presId="urn:microsoft.com/office/officeart/2005/8/layout/orgChart1"/>
    <dgm:cxn modelId="{C37834F9-D6BF-4059-B318-FE5A8D074CE9}" srcId="{C0FA9FB9-1A0F-4931-9CB5-FA2118A4C5E4}" destId="{E4CF9698-0012-428D-B7CC-775AC9B11B71}" srcOrd="0" destOrd="0" parTransId="{E398D192-ECA0-4745-97C1-3C7EC4057194}" sibTransId="{2C7622C1-4E61-433C-A237-3904F562C66E}"/>
    <dgm:cxn modelId="{AE9D8738-C772-4A8E-9C0D-A8A5EABB02CC}" type="presOf" srcId="{C72716B0-1D61-44B2-8984-D4D134B93C69}" destId="{CB302A8D-BC3B-4AE5-BF59-0ED215357277}" srcOrd="1" destOrd="0" presId="urn:microsoft.com/office/officeart/2005/8/layout/orgChart1"/>
    <dgm:cxn modelId="{3E1367BE-EED8-4296-949E-BEB6D8CF7CC1}" type="presOf" srcId="{46AC1388-9337-4261-B968-ECD77FE83217}" destId="{204C0DB7-AC29-445F-BF27-CEC59895E151}" srcOrd="0" destOrd="0" presId="urn:microsoft.com/office/officeart/2005/8/layout/orgChart1"/>
    <dgm:cxn modelId="{952E9F31-9083-47CA-ABC4-B211BE10C294}" type="presOf" srcId="{F2AF14C2-D1AC-45B7-9AB8-166714AFBBC6}" destId="{42123BF8-DE30-4177-9C95-793541C1BDF3}" srcOrd="0" destOrd="0" presId="urn:microsoft.com/office/officeart/2005/8/layout/orgChart1"/>
    <dgm:cxn modelId="{258C9C55-6925-47F9-8FAE-155DE82671FE}" type="presOf" srcId="{A418B332-96FD-4C5C-9A55-77B218F67B3B}" destId="{2B4E6CF0-695D-4029-A2B4-57A32E01B714}" srcOrd="0" destOrd="0" presId="urn:microsoft.com/office/officeart/2005/8/layout/orgChart1"/>
    <dgm:cxn modelId="{2191E0AA-0147-4416-8F58-7ED2A13F27EE}" srcId="{3540B160-9EE5-474E-9A18-19BD3E09754E}" destId="{F33DBCFF-462E-4138-8073-BCBA074D0DEF}" srcOrd="1" destOrd="0" parTransId="{93C358F0-7530-460E-992A-557E986E934D}" sibTransId="{7ACA72F3-A59D-4E2F-A609-80BA6A5323F2}"/>
    <dgm:cxn modelId="{3048CD06-0A59-444F-AF9F-8D0089E7CD3F}" type="presOf" srcId="{661A9F53-F369-40EA-8F15-50F1BC415F15}" destId="{C1E0B0E8-C111-4F28-BDE3-5AEC908A1B54}" srcOrd="0" destOrd="0" presId="urn:microsoft.com/office/officeart/2005/8/layout/orgChart1"/>
    <dgm:cxn modelId="{3B5B1664-3C59-41E8-AC3F-B4EF3781717F}" type="presOf" srcId="{9F0DE4B5-67ED-4FF0-936D-C1A7AF5DFF2A}" destId="{1C650C19-9DE0-4762-A3ED-1B4929F3D297}" srcOrd="1" destOrd="0" presId="urn:microsoft.com/office/officeart/2005/8/layout/orgChart1"/>
    <dgm:cxn modelId="{8A4A2102-D60E-40A7-9EAD-6010E7135B0B}" type="presOf" srcId="{6BA7A17F-7E4C-418A-B603-C8AAEE3F106B}" destId="{4388E019-A239-4929-ABAD-9E33BBF02DC2}" srcOrd="0" destOrd="0" presId="urn:microsoft.com/office/officeart/2005/8/layout/orgChart1"/>
    <dgm:cxn modelId="{B4E20C55-288B-4DCC-BB88-2FA0CC391163}" srcId="{C72716B0-1D61-44B2-8984-D4D134B93C69}" destId="{6DF1E9DE-0521-498E-AEEB-9D2F87064504}" srcOrd="5" destOrd="0" parTransId="{D7E858BE-27E9-4052-A018-11E86804EA6D}" sibTransId="{6A7AC66D-E205-4373-9794-028A172B2786}"/>
    <dgm:cxn modelId="{7E0BC9E1-50DD-44F4-A3F0-FB4E2CCEA60B}" srcId="{1895031C-DAC0-43A0-862F-133C86372204}" destId="{76348A56-20B1-4633-A5D7-B6A95EFCC1E5}" srcOrd="2" destOrd="0" parTransId="{9BB57E46-85A2-49DD-83AE-544416600817}" sibTransId="{90CA100C-84ED-4189-AFBC-9397EFE3A6E6}"/>
    <dgm:cxn modelId="{88BAD8FE-6FEB-4632-BE1C-32B5C98000A5}" srcId="{1895031C-DAC0-43A0-862F-133C86372204}" destId="{5163FF80-E333-4205-977F-4806FC717577}" srcOrd="0" destOrd="0" parTransId="{9A2A2344-5EAB-4097-8562-6427D2F11D36}" sibTransId="{BC7CF432-6B60-447B-8878-C3E4147A9D38}"/>
    <dgm:cxn modelId="{9C296A1D-6196-4AFA-8E56-CBEAB5C301DD}" type="presOf" srcId="{3C6D8B55-057B-4B7E-8371-D43307985189}" destId="{9E6FE0EE-98F3-4A6C-AE18-A5A474C90CDE}" srcOrd="1" destOrd="0" presId="urn:microsoft.com/office/officeart/2005/8/layout/orgChart1"/>
    <dgm:cxn modelId="{644CE13C-651D-494E-9FAC-5010C1BB08AD}" type="presOf" srcId="{61401414-209E-48CF-B441-39A62588393F}" destId="{51B1959D-DF63-430F-BDC0-0EB18F21A721}" srcOrd="1" destOrd="0" presId="urn:microsoft.com/office/officeart/2005/8/layout/orgChart1"/>
    <dgm:cxn modelId="{6336B844-3DA7-4AD6-98EF-20B73B272642}" type="presOf" srcId="{CCAA38CD-A00D-4901-A991-E5B945616C23}" destId="{7973C0F9-69C1-40C7-8D8A-0CFA379E4D95}" srcOrd="0" destOrd="0" presId="urn:microsoft.com/office/officeart/2005/8/layout/orgChart1"/>
    <dgm:cxn modelId="{4E7B6FDA-BBA1-4297-8585-E49D63A6D46E}" type="presOf" srcId="{5E0A48F2-C653-4B5F-9914-7CA34806BCF5}" destId="{556F01E3-C51A-4AB4-8279-14A5546F2AA2}" srcOrd="0" destOrd="0" presId="urn:microsoft.com/office/officeart/2005/8/layout/orgChart1"/>
    <dgm:cxn modelId="{10544131-A005-45D6-AE82-C1A0EFFBB92E}" srcId="{C72716B0-1D61-44B2-8984-D4D134B93C69}" destId="{6357856C-52BA-4AF0-8EB4-D05D507C1FAC}" srcOrd="7" destOrd="0" parTransId="{E03FDD98-9562-4D3C-885B-ABA98D98B908}" sibTransId="{4E0C14F3-2FFF-4CDB-B5EF-DF7A9774456D}"/>
    <dgm:cxn modelId="{9622CB59-00B2-48AE-A5DA-4E8A8CD92181}" type="presOf" srcId="{EC60464B-0884-4F25-9777-027751D21124}" destId="{7FAEC9F9-C50B-4247-8974-F1981CA91FC2}" srcOrd="0" destOrd="0" presId="urn:microsoft.com/office/officeart/2005/8/layout/orgChart1"/>
    <dgm:cxn modelId="{EA6498E6-9560-44BD-A831-476A01C1BA34}" type="presOf" srcId="{50BD9117-6224-422F-BA7C-F80B90662994}" destId="{94C2A3D4-A5BF-4B4E-A1F5-27E140666577}" srcOrd="0" destOrd="0" presId="urn:microsoft.com/office/officeart/2005/8/layout/orgChart1"/>
    <dgm:cxn modelId="{4D4977D0-402C-4741-AA5A-B587FF9FE8A0}" type="presOf" srcId="{6DF1E9DE-0521-498E-AEEB-9D2F87064504}" destId="{7D5C1B88-2F06-4A6F-8E23-1ED65F69A5F5}" srcOrd="0" destOrd="0" presId="urn:microsoft.com/office/officeart/2005/8/layout/orgChart1"/>
    <dgm:cxn modelId="{DCF12900-4840-447F-993B-5FFCC5286750}" type="presOf" srcId="{1B9B18B5-FBF4-4390-9892-20BDDBDE8B26}" destId="{13F4D2FF-66A2-49F2-B9F1-C5D60025E34B}" srcOrd="1" destOrd="0" presId="urn:microsoft.com/office/officeart/2005/8/layout/orgChart1"/>
    <dgm:cxn modelId="{1CB01434-FC1C-430F-B3AA-7C91C45E7DE5}" type="presOf" srcId="{3540B160-9EE5-474E-9A18-19BD3E09754E}" destId="{3F3CE454-114A-44D1-AA83-E4EC37A350A7}" srcOrd="1" destOrd="0" presId="urn:microsoft.com/office/officeart/2005/8/layout/orgChart1"/>
    <dgm:cxn modelId="{1628982F-4C05-4350-94EA-333051274466}" type="presOf" srcId="{6357856C-52BA-4AF0-8EB4-D05D507C1FAC}" destId="{BEA1FD05-8BC3-4849-9648-0214A527D6B4}" srcOrd="0" destOrd="0" presId="urn:microsoft.com/office/officeart/2005/8/layout/orgChart1"/>
    <dgm:cxn modelId="{BD831650-080B-4208-9CBF-1CCA6C128865}" type="presOf" srcId="{1BA5E6C2-74CE-4987-AA3E-2A2F36B31629}" destId="{65EA239D-0E8B-4257-969D-A8FBA6446C01}" srcOrd="0" destOrd="0" presId="urn:microsoft.com/office/officeart/2005/8/layout/orgChart1"/>
    <dgm:cxn modelId="{341E0B80-601C-41BE-965D-1553B6CA630A}" srcId="{85CF476C-3BBA-4D16-A3CC-27B6973607BD}" destId="{1895031C-DAC0-43A0-862F-133C86372204}" srcOrd="0" destOrd="0" parTransId="{576F2BB0-ABE5-4F8F-934B-E418287B297D}" sibTransId="{9CD65634-879F-44BB-BF2A-6DBB0B922674}"/>
    <dgm:cxn modelId="{B23E2550-4C55-483E-AA7E-E2D45D88DE54}" type="presOf" srcId="{E4CF9698-0012-428D-B7CC-775AC9B11B71}" destId="{C016BAEB-9AF6-4239-8C01-E69071BF33A1}" srcOrd="1" destOrd="0" presId="urn:microsoft.com/office/officeart/2005/8/layout/orgChart1"/>
    <dgm:cxn modelId="{85286881-DC50-46C0-97FA-8427F4532482}" type="presOf" srcId="{6691C259-AC14-497B-9BFE-364FAE18B780}" destId="{94818DAE-DBF5-4F58-9D3B-719360ABA5C6}" srcOrd="0" destOrd="0" presId="urn:microsoft.com/office/officeart/2005/8/layout/orgChart1"/>
    <dgm:cxn modelId="{E56E6D0B-AF46-449F-A984-F805C1455653}" type="presOf" srcId="{CE3E5D75-ECBE-4227-A1F9-2C16BBC04A7E}" destId="{F5465DE6-86AF-4F91-A5E1-C9A3D713BCD6}" srcOrd="0" destOrd="0" presId="urn:microsoft.com/office/officeart/2005/8/layout/orgChart1"/>
    <dgm:cxn modelId="{C9EB9E1A-55B3-46E2-8E15-929D565D574E}" type="presOf" srcId="{93C358F0-7530-460E-992A-557E986E934D}" destId="{9A6B144E-EE4F-4651-9D12-CA9B5ABAA1B8}" srcOrd="0" destOrd="0" presId="urn:microsoft.com/office/officeart/2005/8/layout/orgChart1"/>
    <dgm:cxn modelId="{220A10A5-AC32-4185-81CF-6081AC510929}" type="presOf" srcId="{D8C5119A-3A35-4F53-B3D2-34F3AFC966E9}" destId="{40AD1212-CBCA-4B92-A742-D8847136C853}" srcOrd="0" destOrd="0" presId="urn:microsoft.com/office/officeart/2005/8/layout/orgChart1"/>
    <dgm:cxn modelId="{6B331231-3355-4BB6-8F02-44A56BAC1B1C}" type="presOf" srcId="{9F0DE4B5-67ED-4FF0-936D-C1A7AF5DFF2A}" destId="{CFF84FDF-470D-4387-AB9D-78713F47D0C2}" srcOrd="0" destOrd="0" presId="urn:microsoft.com/office/officeart/2005/8/layout/orgChart1"/>
    <dgm:cxn modelId="{F41FBF9C-4CBD-4CB3-B246-913546197DD3}" srcId="{A869E715-3415-4B05-AE07-B2AF2D018B94}" destId="{61401414-209E-48CF-B441-39A62588393F}" srcOrd="0" destOrd="0" parTransId="{4F61AF71-7884-416C-91A7-9A0F56935AB5}" sibTransId="{11C5ED8C-4438-4A82-BEA2-7A0EA7B42038}"/>
    <dgm:cxn modelId="{58D5032A-306A-42FD-AB76-8CD84549732B}" type="presOf" srcId="{63B3431D-56E4-430E-B1D7-CA1B16DC085D}" destId="{F4BB8346-5D4F-425E-8817-CFF4DA9C4809}" srcOrd="0" destOrd="0" presId="urn:microsoft.com/office/officeart/2005/8/layout/orgChart1"/>
    <dgm:cxn modelId="{9817971A-D66A-4D76-AA3E-5CBCF426CF9A}" srcId="{CA9B97B9-8A9D-4EF5-8550-DD5833B9FBA1}" destId="{C1B30952-7901-4AFD-9F46-9752F02762ED}" srcOrd="0" destOrd="0" parTransId="{26BF9E05-A54D-4132-9E5C-62075D1644CA}" sibTransId="{D6B997FC-2F94-4D56-9B8F-F14D914753B0}"/>
    <dgm:cxn modelId="{08D1B929-8FCF-43D3-99AC-DC68E9357A49}" type="presOf" srcId="{2D22F5A1-4BCB-4886-9B38-698445E8CBFF}" destId="{D15517A3-F2A6-4577-B1C2-1762045E024A}" srcOrd="1" destOrd="0" presId="urn:microsoft.com/office/officeart/2005/8/layout/orgChart1"/>
    <dgm:cxn modelId="{749D60BF-BDF2-47F8-B0E9-6B75A6F084C2}" type="presOf" srcId="{CC8A43F3-1C9B-4112-BCC1-0766A7477D5F}" destId="{ADC954B3-48FB-43CB-9924-5E6F8519B413}" srcOrd="1" destOrd="0" presId="urn:microsoft.com/office/officeart/2005/8/layout/orgChart1"/>
    <dgm:cxn modelId="{1E68B9EC-A0D7-473F-AF08-042E84EDE321}" type="presOf" srcId="{3CEEE60F-086A-42F9-842F-47E4E5FA28F0}" destId="{B7C0C877-2023-4BB7-9706-A49B6CBA86A9}" srcOrd="0" destOrd="0" presId="urn:microsoft.com/office/officeart/2005/8/layout/orgChart1"/>
    <dgm:cxn modelId="{CA07FF21-BC47-47FA-806A-6E36066A77B0}" type="presOf" srcId="{717D2261-E78C-4EAF-8D02-91C9F187A84E}" destId="{E11B6ED2-FAA5-429F-9BC2-2623DD9AF29B}" srcOrd="0" destOrd="0" presId="urn:microsoft.com/office/officeart/2005/8/layout/orgChart1"/>
    <dgm:cxn modelId="{45A4D68C-9383-4FB2-9FE0-66FF9C30B54F}" srcId="{F33DBCFF-462E-4138-8073-BCBA074D0DEF}" destId="{3C6D8B55-057B-4B7E-8371-D43307985189}" srcOrd="0" destOrd="0" parTransId="{01A45930-F950-4D25-BA49-E57DFF164702}" sibTransId="{6A03E8C4-78AE-4013-A58B-D7E8D47EC968}"/>
    <dgm:cxn modelId="{A009D815-0E9E-4693-9FF8-B9F7AC0E169F}" type="presOf" srcId="{85CF476C-3BBA-4D16-A3CC-27B6973607BD}" destId="{976B133D-F73C-4454-A21A-ECEEAEBEC125}" srcOrd="0" destOrd="0" presId="urn:microsoft.com/office/officeart/2005/8/layout/orgChart1"/>
    <dgm:cxn modelId="{00C55A31-2E39-4225-8337-FF813FA0326A}" type="presOf" srcId="{5A449533-F927-4F8F-A480-43150191B820}" destId="{C9C66668-25E3-4C72-8740-1DF9F9D4A052}" srcOrd="0" destOrd="0" presId="urn:microsoft.com/office/officeart/2005/8/layout/orgChart1"/>
    <dgm:cxn modelId="{0CA7B71A-D347-4F2C-B02E-F19B168E0D9F}" type="presOf" srcId="{5163FF80-E333-4205-977F-4806FC717577}" destId="{64432408-B07A-467F-819B-9507182FA47F}" srcOrd="0" destOrd="0" presId="urn:microsoft.com/office/officeart/2005/8/layout/orgChart1"/>
    <dgm:cxn modelId="{37D668CC-EF65-45DA-ADAB-56695CC0BCF2}" srcId="{C72716B0-1D61-44B2-8984-D4D134B93C69}" destId="{A00CCAA8-F650-4C99-8E06-0AEE96A8D970}" srcOrd="6" destOrd="0" parTransId="{855B5C23-1DC2-4605-B914-041B73E7FC1B}" sibTransId="{6E14071F-36D8-4D91-982D-6CC218B1D713}"/>
    <dgm:cxn modelId="{495F16AE-7269-468A-91EF-A378FCC9F3F7}" type="presOf" srcId="{46AC1388-9337-4261-B968-ECD77FE83217}" destId="{6BC6F8DA-0A84-492C-B322-649E79BB9A1F}" srcOrd="1" destOrd="0" presId="urn:microsoft.com/office/officeart/2005/8/layout/orgChart1"/>
    <dgm:cxn modelId="{91E509E0-20A8-4607-9CA1-94906FFBDEEC}" type="presOf" srcId="{3E641C60-8400-4DFA-9147-87F70A68D078}" destId="{729197BF-DD65-47A0-A030-CE49BC977C9E}" srcOrd="0" destOrd="0" presId="urn:microsoft.com/office/officeart/2005/8/layout/orgChart1"/>
    <dgm:cxn modelId="{23E0DBF5-1589-4648-85B8-DEE036C9F78D}" type="presOf" srcId="{CA9B97B9-8A9D-4EF5-8550-DD5833B9FBA1}" destId="{6EBCB20E-90DF-445A-8788-2ACBFFE27961}" srcOrd="1" destOrd="0" presId="urn:microsoft.com/office/officeart/2005/8/layout/orgChart1"/>
    <dgm:cxn modelId="{DEFA3E83-82A4-417C-AD97-52C29080C185}" srcId="{3C6D8B55-057B-4B7E-8371-D43307985189}" destId="{D8C5119A-3A35-4F53-B3D2-34F3AFC966E9}" srcOrd="0" destOrd="0" parTransId="{CCAA38CD-A00D-4901-A991-E5B945616C23}" sibTransId="{7C837DC6-15B3-48D1-9531-F536F19F50DF}"/>
    <dgm:cxn modelId="{6DE9AE87-6C57-4E59-942C-632DD10497D6}" type="presOf" srcId="{670CD736-FD09-47B2-872D-3CF157077F97}" destId="{336A632D-954E-4DE6-B98C-3F951461185F}" srcOrd="1" destOrd="0" presId="urn:microsoft.com/office/officeart/2005/8/layout/orgChart1"/>
    <dgm:cxn modelId="{94E72343-315C-492C-B12A-CC12126A0E26}" type="presOf" srcId="{6DF1E9DE-0521-498E-AEEB-9D2F87064504}" destId="{65785D40-D11F-4586-BD63-FF4E70F3F20C}" srcOrd="1" destOrd="0" presId="urn:microsoft.com/office/officeart/2005/8/layout/orgChart1"/>
    <dgm:cxn modelId="{C91F27A2-DA7B-48AD-A818-0E31F7CAA43D}" srcId="{E173D655-7A65-458C-A975-C17F2F50F91B}" destId="{55742025-83F8-4338-AB6B-E27F3CDB8E93}" srcOrd="0" destOrd="0" parTransId="{B6E3B4AA-1AF6-40F6-A1C8-7463493C98AF}" sibTransId="{FA438C64-6520-4A54-BD38-95461E813554}"/>
    <dgm:cxn modelId="{62E43EFF-0534-447A-B692-F64955A3D92D}" type="presOf" srcId="{85CF476C-3BBA-4D16-A3CC-27B6973607BD}" destId="{9535C35E-48D5-4EFE-A579-D3111DE92328}" srcOrd="1" destOrd="0" presId="urn:microsoft.com/office/officeart/2005/8/layout/orgChart1"/>
    <dgm:cxn modelId="{3C20A2A4-682A-4F53-B763-8AAE700DBF5E}" type="presOf" srcId="{98382EB6-A8FC-41EC-B620-B42043F1829F}" destId="{837D55E6-0B0F-4668-912A-3AD9C7AB7C2F}" srcOrd="0" destOrd="0" presId="urn:microsoft.com/office/officeart/2005/8/layout/orgChart1"/>
    <dgm:cxn modelId="{567C3123-A76D-4B31-8D0E-AF7645F801BA}" type="presOf" srcId="{11BD668E-F70B-4EC2-BECD-D2070BA0EBE7}" destId="{ABBE171F-8891-4B53-BA92-4084062AC1A4}" srcOrd="0" destOrd="0" presId="urn:microsoft.com/office/officeart/2005/8/layout/orgChart1"/>
    <dgm:cxn modelId="{DB9D79F9-40F1-4C29-B63E-D5144E0755ED}" type="presOf" srcId="{2ECCE8C7-B06A-4A76-A756-A382A38FA199}" destId="{4A9839FF-357C-47AD-A6E6-CDA195342826}" srcOrd="0" destOrd="0" presId="urn:microsoft.com/office/officeart/2005/8/layout/orgChart1"/>
    <dgm:cxn modelId="{2F325424-1F42-4FFF-A781-521A0F838E54}" type="presOf" srcId="{E173D655-7A65-458C-A975-C17F2F50F91B}" destId="{5327E188-56B6-4716-8852-F5728140371D}" srcOrd="1" destOrd="0" presId="urn:microsoft.com/office/officeart/2005/8/layout/orgChart1"/>
    <dgm:cxn modelId="{55243B49-E2D2-47E6-93B3-AB2570B3E317}" type="presOf" srcId="{6357856C-52BA-4AF0-8EB4-D05D507C1FAC}" destId="{D3F11D82-54C7-41D0-87B2-6B937FCBC587}" srcOrd="1" destOrd="0" presId="urn:microsoft.com/office/officeart/2005/8/layout/orgChart1"/>
    <dgm:cxn modelId="{60BAC1A3-0876-49E1-98D2-1C9E73B781DF}" type="presOf" srcId="{9BB57E46-85A2-49DD-83AE-544416600817}" destId="{BFFAD6A6-31DA-4289-B02D-6A0519CDA2DF}" srcOrd="0" destOrd="0" presId="urn:microsoft.com/office/officeart/2005/8/layout/orgChart1"/>
    <dgm:cxn modelId="{D27B5C9E-AF56-4D21-968B-0E5D40005067}" type="presOf" srcId="{DD72F5AA-EC28-46B7-B7EE-83C8531C876F}" destId="{F18AA00E-8FEA-4105-8BDB-D5D311D6D7E0}" srcOrd="0" destOrd="0" presId="urn:microsoft.com/office/officeart/2005/8/layout/orgChart1"/>
    <dgm:cxn modelId="{4B9AEDC3-0983-4480-BF21-8468A344B433}" type="presOf" srcId="{A869E715-3415-4B05-AE07-B2AF2D018B94}" destId="{536DBCAA-0365-4ED2-8D96-029E650A3603}" srcOrd="0" destOrd="0" presId="urn:microsoft.com/office/officeart/2005/8/layout/orgChart1"/>
    <dgm:cxn modelId="{B4D287FE-4E64-427D-A523-ED27A8DE4620}" type="presOf" srcId="{91B9561E-CF35-4D14-9086-64C97F56A996}" destId="{5E1EE916-5E08-4E26-8052-82DD31CEFD95}" srcOrd="1" destOrd="0" presId="urn:microsoft.com/office/officeart/2005/8/layout/orgChart1"/>
    <dgm:cxn modelId="{BBA8C2A7-87EB-43F5-98C6-187AAE827F69}" srcId="{3CEEE60F-086A-42F9-842F-47E4E5FA28F0}" destId="{3540B160-9EE5-474E-9A18-19BD3E09754E}" srcOrd="0" destOrd="0" parTransId="{798897B1-2C28-4E10-8DE4-8B07D4466579}" sibTransId="{0E6ECC5C-F90F-4B9E-A85C-BC15FDF5138A}"/>
    <dgm:cxn modelId="{8FF0A6F3-A74B-4E7D-8EFC-E875D058DAA5}" srcId="{670CD736-FD09-47B2-872D-3CF157077F97}" destId="{2ECCE8C7-B06A-4A76-A756-A382A38FA199}" srcOrd="0" destOrd="0" parTransId="{50BD9117-6224-422F-BA7C-F80B90662994}" sibTransId="{0FA02302-FBEE-45A2-B46F-D6E95F16AE2F}"/>
    <dgm:cxn modelId="{CC329366-0A38-4F50-BA6D-9A9532C44616}" type="presOf" srcId="{CC8A43F3-1C9B-4112-BCC1-0766A7477D5F}" destId="{E83A86C8-3B3B-45BF-875E-7FB5C93AF803}" srcOrd="0" destOrd="0" presId="urn:microsoft.com/office/officeart/2005/8/layout/orgChart1"/>
    <dgm:cxn modelId="{855679CA-E3A4-482D-AFBA-0B2BC4FA2602}" type="presOf" srcId="{7B0C5196-728A-4D74-A4D5-63740F118EC1}" destId="{29DBA186-E33E-4EDC-9D2C-B9CAE75F3CC6}" srcOrd="0" destOrd="0" presId="urn:microsoft.com/office/officeart/2005/8/layout/orgChart1"/>
    <dgm:cxn modelId="{2CAE2DDA-F0D0-473A-880D-D4F0FAB3BFCB}" type="presOf" srcId="{55742025-83F8-4338-AB6B-E27F3CDB8E93}" destId="{4903E3C1-7700-4062-B115-D7F00182E259}" srcOrd="1" destOrd="0" presId="urn:microsoft.com/office/officeart/2005/8/layout/orgChart1"/>
    <dgm:cxn modelId="{4EF96C2E-DCAA-4FDF-9F07-DFAE228361BF}" srcId="{2ECCE8C7-B06A-4A76-A756-A382A38FA199}" destId="{1B9B18B5-FBF4-4390-9892-20BDDBDE8B26}" srcOrd="3" destOrd="0" parTransId="{10059036-1DDC-46A1-9C84-3EB0367BF24B}" sibTransId="{B1962952-259D-4E59-B72B-DC0A728ED484}"/>
    <dgm:cxn modelId="{5FA5AB01-94CC-4FE8-9144-32590B7CEFA6}" srcId="{2ECCE8C7-B06A-4A76-A756-A382A38FA199}" destId="{63B3431D-56E4-430E-B1D7-CA1B16DC085D}" srcOrd="2" destOrd="0" parTransId="{EC60464B-0884-4F25-9777-027751D21124}" sibTransId="{906A8A17-FE2B-455F-AEB6-4BEFB0317462}"/>
    <dgm:cxn modelId="{204D75B9-ECAB-4391-9A29-72175F757EBE}" srcId="{46AC1388-9337-4261-B968-ECD77FE83217}" destId="{85CF476C-3BBA-4D16-A3CC-27B6973607BD}" srcOrd="0" destOrd="0" parTransId="{2F0A32A4-0AA4-426F-A30A-ED82C4129981}" sibTransId="{DE4712F7-A9DA-4647-9E9A-E7CD75D0F2C8}"/>
    <dgm:cxn modelId="{D821C5C3-8C5E-4348-828C-5229D13F6280}" type="presOf" srcId="{E398D192-ECA0-4745-97C1-3C7EC4057194}" destId="{A1DB1FC6-ADB5-444E-89F7-4B25B3E7505E}" srcOrd="0" destOrd="0" presId="urn:microsoft.com/office/officeart/2005/8/layout/orgChart1"/>
    <dgm:cxn modelId="{D7C7C43E-B299-4557-87E4-B741EDF05A7B}" type="presOf" srcId="{3540B160-9EE5-474E-9A18-19BD3E09754E}" destId="{14E9DA77-8D65-47A0-BA97-F54736AD7E98}" srcOrd="0" destOrd="0" presId="urn:microsoft.com/office/officeart/2005/8/layout/orgChart1"/>
    <dgm:cxn modelId="{906D8155-8E48-42C5-9C49-946DB78BA148}" type="presOf" srcId="{4C12AC1F-1821-4161-B6AA-AF20F16091A4}" destId="{884C9D8A-D92B-411A-995B-3FA527390D25}" srcOrd="0" destOrd="0" presId="urn:microsoft.com/office/officeart/2005/8/layout/orgChart1"/>
    <dgm:cxn modelId="{2FD697C5-F995-47BC-B86C-98810B29C929}" type="presOf" srcId="{C1B30952-7901-4AFD-9F46-9752F02762ED}" destId="{F47F3A9F-655A-4556-AB25-EB8A9F1F7340}" srcOrd="0" destOrd="0" presId="urn:microsoft.com/office/officeart/2005/8/layout/orgChart1"/>
    <dgm:cxn modelId="{2C2A7C4A-4105-4C06-95F1-2C093F23768B}" type="presOf" srcId="{670CD736-FD09-47B2-872D-3CF157077F97}" destId="{4CCE035A-88DD-4B42-B017-DD0FD114219B}" srcOrd="0" destOrd="0" presId="urn:microsoft.com/office/officeart/2005/8/layout/orgChart1"/>
    <dgm:cxn modelId="{69F16C6A-E2C1-4400-9437-B66E72447BA1}" type="presOf" srcId="{4F61AF71-7884-416C-91A7-9A0F56935AB5}" destId="{37226B13-7E4E-43D8-B9D4-B9F89B23F4BC}" srcOrd="0" destOrd="0" presId="urn:microsoft.com/office/officeart/2005/8/layout/orgChart1"/>
    <dgm:cxn modelId="{F222D27B-4C68-4B49-A8B3-333E2C172FEB}" type="presOf" srcId="{91B007A8-DDAF-441B-A399-AC0C4C89DFB0}" destId="{D8CB1A01-C105-4D32-8919-BC641C93AAA5}" srcOrd="0" destOrd="0" presId="urn:microsoft.com/office/officeart/2005/8/layout/orgChart1"/>
    <dgm:cxn modelId="{DB539ECB-C468-413B-8D04-3FCAB6D6D145}" type="presOf" srcId="{55742025-83F8-4338-AB6B-E27F3CDB8E93}" destId="{49C09E73-B50B-4AE1-8D27-2D7B05B1B3C3}" srcOrd="0" destOrd="0" presId="urn:microsoft.com/office/officeart/2005/8/layout/orgChart1"/>
    <dgm:cxn modelId="{209E7B96-8805-4CD7-A324-0068F28099FA}" type="presOf" srcId="{717D2261-E78C-4EAF-8D02-91C9F187A84E}" destId="{2B9BDE9F-5A4A-4D91-81B1-9BBD03F415F2}" srcOrd="1" destOrd="0" presId="urn:microsoft.com/office/officeart/2005/8/layout/orgChart1"/>
    <dgm:cxn modelId="{6B6CB088-A8CD-4D98-8DC8-E1C817E2052A}" type="presOf" srcId="{CA9B97B9-8A9D-4EF5-8550-DD5833B9FBA1}" destId="{71F6B4B0-7F13-46C8-8AF8-C6BBAC0F1912}" srcOrd="0" destOrd="0" presId="urn:microsoft.com/office/officeart/2005/8/layout/orgChart1"/>
    <dgm:cxn modelId="{FAFF2246-9A0A-40B7-8656-A0127CB85BA5}" type="presOf" srcId="{7B0C5196-728A-4D74-A4D5-63740F118EC1}" destId="{C7E71B3E-4FD4-4A29-957E-C75DDFFE84ED}" srcOrd="1" destOrd="0" presId="urn:microsoft.com/office/officeart/2005/8/layout/orgChart1"/>
    <dgm:cxn modelId="{297ADA9A-AE11-4B51-8D0D-434D132AAA06}" type="presOf" srcId="{C72716B0-1D61-44B2-8984-D4D134B93C69}" destId="{1A5AD832-AC8E-4B57-B2CA-57A22950B5B7}" srcOrd="0" destOrd="0" presId="urn:microsoft.com/office/officeart/2005/8/layout/orgChart1"/>
    <dgm:cxn modelId="{0D1160F2-70D7-4EB3-9B5A-3AA8513713B7}" type="presOf" srcId="{593980D9-A774-418F-87F2-6EAF9F6E2808}" destId="{8CFDEE46-07A4-40A3-B97E-83DEF02C59B3}" srcOrd="1" destOrd="0" presId="urn:microsoft.com/office/officeart/2005/8/layout/orgChart1"/>
    <dgm:cxn modelId="{D537EE4E-710C-4D2A-86A6-3DBDD4125372}" type="presOf" srcId="{911520E4-A70A-4576-BA9D-6585F1496A3F}" destId="{1130D606-FE3F-49E2-AFC4-81500A015808}" srcOrd="0" destOrd="0" presId="urn:microsoft.com/office/officeart/2005/8/layout/orgChart1"/>
    <dgm:cxn modelId="{9CDFE97F-A4DE-4458-B4E5-7B571A0D6584}" type="presOf" srcId="{E173D655-7A65-458C-A975-C17F2F50F91B}" destId="{79F62736-C3C4-456E-A428-046D57CE36A3}" srcOrd="0" destOrd="0" presId="urn:microsoft.com/office/officeart/2005/8/layout/orgChart1"/>
    <dgm:cxn modelId="{7320A2D6-FD85-4CF4-B8D6-E11FEB282502}" srcId="{3C6D8B55-057B-4B7E-8371-D43307985189}" destId="{A869E715-3415-4B05-AE07-B2AF2D018B94}" srcOrd="3" destOrd="0" parTransId="{5E0A48F2-C653-4B5F-9914-7CA34806BCF5}" sibTransId="{F68CF6DD-F83A-4446-BA80-0537A2833762}"/>
    <dgm:cxn modelId="{5254B67D-1770-4C5F-897E-2F5518FD0B0F}" type="presOf" srcId="{821CA95A-BAAB-4BBB-AF53-5CDECD3B669C}" destId="{76AFCE8E-B915-403D-BE4B-1B596F474808}" srcOrd="0" destOrd="0" presId="urn:microsoft.com/office/officeart/2005/8/layout/orgChart1"/>
    <dgm:cxn modelId="{46DCE0EC-0770-4316-ACD8-C10E68A2B15C}" type="presOf" srcId="{5CE69BD9-DFED-41B8-96EB-78A9833C1925}" destId="{2FCC9FAA-B22C-4197-883C-8F236C4CA82D}" srcOrd="0" destOrd="0" presId="urn:microsoft.com/office/officeart/2005/8/layout/orgChart1"/>
    <dgm:cxn modelId="{F9FD203B-700C-4498-8B09-A6572DA90AC7}" type="presOf" srcId="{F33DBCFF-462E-4138-8073-BCBA074D0DEF}" destId="{E1AFAA04-5ADA-4D33-BEEC-9DD0C1058D64}" srcOrd="1" destOrd="0" presId="urn:microsoft.com/office/officeart/2005/8/layout/orgChart1"/>
    <dgm:cxn modelId="{EE9B5249-EF14-49CC-B582-7609C06D9C7D}" srcId="{C72716B0-1D61-44B2-8984-D4D134B93C69}" destId="{CC8A43F3-1C9B-4112-BCC1-0766A7477D5F}" srcOrd="4" destOrd="0" parTransId="{DD72F5AA-EC28-46B7-B7EE-83C8531C876F}" sibTransId="{9FC83BED-853C-4510-8B72-985455161482}"/>
    <dgm:cxn modelId="{A998DA68-1295-4D6D-92A6-F59C759B8C9B}" type="presOf" srcId="{76348A56-20B1-4633-A5D7-B6A95EFCC1E5}" destId="{4C3C5E35-A10D-4968-B9C7-BE58771C545A}" srcOrd="0" destOrd="0" presId="urn:microsoft.com/office/officeart/2005/8/layout/orgChart1"/>
    <dgm:cxn modelId="{53164A30-2505-4347-B800-35A9D9549383}" type="presOf" srcId="{C1B30952-7901-4AFD-9F46-9752F02762ED}" destId="{4FDAF78A-9A9D-4D44-91B2-2AA111D010AB}" srcOrd="1" destOrd="0" presId="urn:microsoft.com/office/officeart/2005/8/layout/orgChart1"/>
    <dgm:cxn modelId="{6340407D-BDBE-490D-BB79-33FD1C310822}" srcId="{C72716B0-1D61-44B2-8984-D4D134B93C69}" destId="{5434D2CA-8873-4C5D-88A9-80B414AF1506}" srcOrd="1" destOrd="0" parTransId="{3F832399-D17F-493E-8777-E3AB234AA598}" sibTransId="{48F92CB2-1CB6-4D82-91C0-AC210A4F1519}"/>
    <dgm:cxn modelId="{AA5EFA29-FEBF-47DF-84C3-38B61ED24942}" type="presOf" srcId="{E4CF9698-0012-428D-B7CC-775AC9B11B71}" destId="{44504BD6-752C-4B78-A749-D272C9A1079E}" srcOrd="0" destOrd="0" presId="urn:microsoft.com/office/officeart/2005/8/layout/orgChart1"/>
    <dgm:cxn modelId="{3DD82333-37B2-4CB3-AA75-0F92EAEE58EE}" type="presOf" srcId="{576F2BB0-ABE5-4F8F-934B-E418287B297D}" destId="{CA341777-4D13-4A9C-9CD9-56BCE012C41B}" srcOrd="0" destOrd="0" presId="urn:microsoft.com/office/officeart/2005/8/layout/orgChart1"/>
    <dgm:cxn modelId="{618D926A-FEFB-44F3-B236-8D6D5015E2BF}" type="presOf" srcId="{1895031C-DAC0-43A0-862F-133C86372204}" destId="{4651B510-3D05-409E-B53B-72C20F216664}" srcOrd="1" destOrd="0" presId="urn:microsoft.com/office/officeart/2005/8/layout/orgChart1"/>
    <dgm:cxn modelId="{71F76E3D-4377-43F5-AFC4-968B27D0696B}" srcId="{46AC1388-9337-4261-B968-ECD77FE83217}" destId="{670CD736-FD09-47B2-872D-3CF157077F97}" srcOrd="1" destOrd="0" parTransId="{91B007A8-DDAF-441B-A399-AC0C4C89DFB0}" sibTransId="{8FA9DF77-702B-4E38-884F-F19201B9D722}"/>
    <dgm:cxn modelId="{B0C86F39-6768-4623-959F-A80B51EBF4A4}" type="presOf" srcId="{CA473DEF-8B19-4D45-809A-B8C2DABBD040}" destId="{24CE62D1-6BB9-4CF1-AC76-388F10165E6F}" srcOrd="0" destOrd="0" presId="urn:microsoft.com/office/officeart/2005/8/layout/orgChart1"/>
    <dgm:cxn modelId="{2D7ABF59-5742-4981-B53A-606ED49AD29A}" srcId="{E173D655-7A65-458C-A975-C17F2F50F91B}" destId="{91B9561E-CF35-4D14-9086-64C97F56A996}" srcOrd="2" destOrd="0" parTransId="{661A9F53-F369-40EA-8F15-50F1BC415F15}" sibTransId="{7046E59A-3A97-48B4-9EC1-AA43B047C82B}"/>
    <dgm:cxn modelId="{84D89036-E1D2-43E7-B543-448A6FB4AFBC}" srcId="{D8C5119A-3A35-4F53-B3D2-34F3AFC966E9}" destId="{717D2261-E78C-4EAF-8D02-91C9F187A84E}" srcOrd="0" destOrd="0" parTransId="{98165582-F1E4-41AD-9F23-F332983B4342}" sibTransId="{F3ABD1F6-CBCF-4183-9C95-B04EC9596E9E}"/>
    <dgm:cxn modelId="{E7FFBA9D-BB4A-4155-AFFE-35CD538E0632}" type="presOf" srcId="{A00CCAA8-F650-4C99-8E06-0AEE96A8D970}" destId="{301A9430-ED10-4FB3-BFEA-F78377A802FF}" srcOrd="1" destOrd="0" presId="urn:microsoft.com/office/officeart/2005/8/layout/orgChart1"/>
    <dgm:cxn modelId="{81BA621D-8E67-4770-BD5C-B2D1F2D55475}" srcId="{C72716B0-1D61-44B2-8984-D4D134B93C69}" destId="{C02AB620-DA0B-4931-8ECF-50DA0F39B82A}" srcOrd="3" destOrd="0" parTransId="{1BA5E6C2-74CE-4987-AA3E-2A2F36B31629}" sibTransId="{DEB1D3BD-87E1-451B-A7FA-8A1ACC0944B0}"/>
    <dgm:cxn modelId="{B3DB0C33-2523-432B-9E64-042A29B8BFB7}" srcId="{E173D655-7A65-458C-A975-C17F2F50F91B}" destId="{E5995A13-8A92-4796-A147-94C0DC3F0CF1}" srcOrd="1" destOrd="0" parTransId="{4C12AC1F-1821-4161-B6AA-AF20F16091A4}" sibTransId="{93004208-679B-4F54-9452-23B810964F21}"/>
    <dgm:cxn modelId="{5F4F8195-CC4D-46B0-99B7-41FC81005B02}" type="presOf" srcId="{26BF9E05-A54D-4132-9E5C-62075D1644CA}" destId="{F08AE244-AA2F-4277-859A-72C1103B62C8}" srcOrd="0" destOrd="0" presId="urn:microsoft.com/office/officeart/2005/8/layout/orgChart1"/>
    <dgm:cxn modelId="{8A1DBE55-6B50-444C-9E37-DBB8999CBC54}" type="presOf" srcId="{2D22F5A1-4BCB-4886-9B38-698445E8CBFF}" destId="{404DC180-CE33-4F39-B733-CE52A4A16DBA}" srcOrd="0" destOrd="0" presId="urn:microsoft.com/office/officeart/2005/8/layout/orgChart1"/>
    <dgm:cxn modelId="{FAFC15A8-8017-4124-BB9C-1167E9D8BFFC}" srcId="{C72716B0-1D61-44B2-8984-D4D134B93C69}" destId="{6691C259-AC14-497B-9BFE-364FAE18B780}" srcOrd="2" destOrd="0" parTransId="{11BD668E-F70B-4EC2-BECD-D2070BA0EBE7}" sibTransId="{97463869-0C0F-4914-8D1F-AE514FEC39F0}"/>
    <dgm:cxn modelId="{3E42A1EC-0433-4682-9EE0-C4FCCA8EEFBF}" type="presOf" srcId="{4398C8E8-32DB-4245-A507-A7418D09380A}" destId="{F5AB8979-DB46-4185-8FC7-E9B2D5F2ED2F}" srcOrd="0" destOrd="0" presId="urn:microsoft.com/office/officeart/2005/8/layout/orgChart1"/>
    <dgm:cxn modelId="{383497A8-9E45-48F0-8755-A34C8FF0404B}" type="presOf" srcId="{76348A56-20B1-4633-A5D7-B6A95EFCC1E5}" destId="{4CD4946B-290B-4257-A3B4-657BA6A472B4}" srcOrd="1" destOrd="0" presId="urn:microsoft.com/office/officeart/2005/8/layout/orgChart1"/>
    <dgm:cxn modelId="{27337750-65A9-4488-B90D-57A5B74654BE}" type="presOf" srcId="{855B5C23-1DC2-4605-B914-041B73E7FC1B}" destId="{EED1EAC1-13B9-46F0-8BD2-6FD3E900A0EF}" srcOrd="0" destOrd="0" presId="urn:microsoft.com/office/officeart/2005/8/layout/orgChart1"/>
    <dgm:cxn modelId="{9E515D02-7FBA-4D97-86D7-C179AD83C7A8}" srcId="{3C6D8B55-057B-4B7E-8371-D43307985189}" destId="{E173D655-7A65-458C-A975-C17F2F50F91B}" srcOrd="4" destOrd="0" parTransId="{6BA7A17F-7E4C-418A-B603-C8AAEE3F106B}" sibTransId="{CC51387F-219C-4355-A0AB-FBF88F882AC0}"/>
    <dgm:cxn modelId="{A4A4D53F-EFCD-4C7D-9B66-A13B099F5FCD}" type="presOf" srcId="{E03FDD98-9562-4D3C-885B-ABA98D98B908}" destId="{27DB0F2C-AF78-4996-AC27-9A9B7296D27A}" srcOrd="0" destOrd="0" presId="urn:microsoft.com/office/officeart/2005/8/layout/orgChart1"/>
    <dgm:cxn modelId="{6EBE34F6-1508-4FBB-AE42-E4C132FCCEFE}" srcId="{3540B160-9EE5-474E-9A18-19BD3E09754E}" destId="{46AC1388-9337-4261-B968-ECD77FE83217}" srcOrd="0" destOrd="0" parTransId="{BB980352-750C-4A61-9629-3773A20196A5}" sibTransId="{847748C6-98B8-46E2-809F-B941E64495F7}"/>
    <dgm:cxn modelId="{244AC10E-D440-4405-BD4E-C75C1DD69321}" type="presOf" srcId="{C0FA9FB9-1A0F-4931-9CB5-FA2118A4C5E4}" destId="{F4A00BB4-BC35-4408-B3C9-89A90283D37B}" srcOrd="1" destOrd="0" presId="urn:microsoft.com/office/officeart/2005/8/layout/orgChart1"/>
    <dgm:cxn modelId="{50169B21-9A7A-4E94-8822-3AC8DAECDA76}" type="presOf" srcId="{5163FF80-E333-4205-977F-4806FC717577}" destId="{C4E33E83-A978-44AF-B122-018BB5B2779A}" srcOrd="1" destOrd="0" presId="urn:microsoft.com/office/officeart/2005/8/layout/orgChart1"/>
    <dgm:cxn modelId="{CF0F6B07-1C77-49A8-938D-E082A4B79632}" type="presOf" srcId="{93D61A7D-B808-432E-BD0A-27397E3894E0}" destId="{1A650FB8-E3FA-4CEF-A268-FB74600FB67F}" srcOrd="0" destOrd="0" presId="urn:microsoft.com/office/officeart/2005/8/layout/orgChart1"/>
    <dgm:cxn modelId="{E487D978-0D0B-4CF9-8390-83826A41284A}" type="presOf" srcId="{1B9B18B5-FBF4-4390-9892-20BDDBDE8B26}" destId="{8064EBB2-7911-4ACE-83D4-090092EA7B85}" srcOrd="0" destOrd="0" presId="urn:microsoft.com/office/officeart/2005/8/layout/orgChart1"/>
    <dgm:cxn modelId="{F771D23C-0011-4E20-AAE1-F873391F57F3}" type="presOf" srcId="{E5995A13-8A92-4796-A147-94C0DC3F0CF1}" destId="{8A49D4FC-4969-4714-B668-7E7133D5F375}" srcOrd="1" destOrd="0" presId="urn:microsoft.com/office/officeart/2005/8/layout/orgChart1"/>
    <dgm:cxn modelId="{869C46E2-854F-46CC-8847-D15846CC906D}" type="presOf" srcId="{5A449533-F927-4F8F-A480-43150191B820}" destId="{7EA3725F-C5D9-4574-8A25-01583242B840}" srcOrd="1" destOrd="0" presId="urn:microsoft.com/office/officeart/2005/8/layout/orgChart1"/>
    <dgm:cxn modelId="{4F58C2C2-9527-409B-A68E-98EF089F5B11}" type="presOf" srcId="{2ECCE8C7-B06A-4A76-A756-A382A38FA199}" destId="{F562562F-A58B-4CDC-8B92-97756EA1CA17}" srcOrd="1" destOrd="0" presId="urn:microsoft.com/office/officeart/2005/8/layout/orgChart1"/>
    <dgm:cxn modelId="{16244400-A07E-4C11-9D38-19BE1C8833EA}" type="presOf" srcId="{B6E3B4AA-1AF6-40F6-A1C8-7463493C98AF}" destId="{04E80AE7-E084-411B-9816-47DDEDEE155A}" srcOrd="0" destOrd="0" presId="urn:microsoft.com/office/officeart/2005/8/layout/orgChart1"/>
    <dgm:cxn modelId="{6C6D369D-BDF2-4336-9193-E28F89A25D89}" type="presOf" srcId="{91B9561E-CF35-4D14-9086-64C97F56A996}" destId="{6487A107-1FF8-432B-A44F-CD1E56C7039E}" srcOrd="0" destOrd="0" presId="urn:microsoft.com/office/officeart/2005/8/layout/orgChart1"/>
    <dgm:cxn modelId="{59079F21-1982-401F-A2BF-C3C26CFD52AD}" type="presOf" srcId="{C02AB620-DA0B-4931-8ECF-50DA0F39B82A}" destId="{D539525E-C7D3-406D-9A8F-79BD51993F8B}" srcOrd="0" destOrd="0" presId="urn:microsoft.com/office/officeart/2005/8/layout/orgChart1"/>
    <dgm:cxn modelId="{76F3CEDF-59AD-4327-971A-72AD7F7E578A}" type="presOf" srcId="{F2AF14C2-D1AC-45B7-9AB8-166714AFBBC6}" destId="{95BFE89B-0A90-4068-804D-E9C842E7AC9C}" srcOrd="1" destOrd="0" presId="urn:microsoft.com/office/officeart/2005/8/layout/orgChart1"/>
    <dgm:cxn modelId="{541A4E5B-A7F2-43CD-9485-FBE37A69AB38}" type="presOf" srcId="{61401414-209E-48CF-B441-39A62588393F}" destId="{4093EB91-CE90-4874-935D-AB97835135BB}" srcOrd="0" destOrd="0" presId="urn:microsoft.com/office/officeart/2005/8/layout/orgChart1"/>
    <dgm:cxn modelId="{9BDE0ACB-34EA-4491-BFE8-093562046682}" type="presOf" srcId="{C0FA9FB9-1A0F-4931-9CB5-FA2118A4C5E4}" destId="{727E7E71-BB6F-48D0-904B-8D5CAA3FBDBE}" srcOrd="0" destOrd="0" presId="urn:microsoft.com/office/officeart/2005/8/layout/orgChart1"/>
    <dgm:cxn modelId="{76BEA33B-2D9A-4712-9227-3D09B7F6BB18}" type="presOf" srcId="{5434D2CA-8873-4C5D-88A9-80B414AF1506}" destId="{1886740C-9254-4B01-8B09-A8CF2BE3AB7C}" srcOrd="1" destOrd="0" presId="urn:microsoft.com/office/officeart/2005/8/layout/orgChart1"/>
    <dgm:cxn modelId="{49681A4A-9D5B-469D-947D-435A7C615AFF}" srcId="{3CEEE60F-086A-42F9-842F-47E4E5FA28F0}" destId="{9F0DE4B5-67ED-4FF0-936D-C1A7AF5DFF2A}" srcOrd="1" destOrd="0" parTransId="{7E9C4622-0FDB-407C-A533-3FBF89D19758}" sibTransId="{35AF968A-265E-4EAF-A1C5-7CE2B634503F}"/>
    <dgm:cxn modelId="{3EF66CB1-4ED0-461E-8E1C-81F1B083486F}" type="presOf" srcId="{1895031C-DAC0-43A0-862F-133C86372204}" destId="{7AB5E42A-EACF-4644-8E47-ADCA1B52D1EB}" srcOrd="0" destOrd="0" presId="urn:microsoft.com/office/officeart/2005/8/layout/orgChart1"/>
    <dgm:cxn modelId="{21AE0AD1-32C7-4886-B4F5-E62877C1A918}" type="presOf" srcId="{01A45930-F950-4D25-BA49-E57DFF164702}" destId="{08D4718A-82E5-4C9F-A2C6-87661E5F22CB}" srcOrd="0" destOrd="0" presId="urn:microsoft.com/office/officeart/2005/8/layout/orgChart1"/>
    <dgm:cxn modelId="{8CECDB90-269B-4BB2-A9E2-2D4C23C925F4}" srcId="{3C6D8B55-057B-4B7E-8371-D43307985189}" destId="{CA9B97B9-8A9D-4EF5-8550-DD5833B9FBA1}" srcOrd="1" destOrd="0" parTransId="{821CA95A-BAAB-4BBB-AF53-5CDECD3B669C}" sibTransId="{1B555F1E-9D13-4ECC-8F79-839C3D795C58}"/>
    <dgm:cxn modelId="{8868A24C-73F9-450F-B9FF-335A71BC2253}" type="presOf" srcId="{A869E715-3415-4B05-AE07-B2AF2D018B94}" destId="{6B228850-5E73-4C50-A002-0368C0FC2314}" srcOrd="1" destOrd="0" presId="urn:microsoft.com/office/officeart/2005/8/layout/orgChart1"/>
    <dgm:cxn modelId="{17091B24-4093-4920-87BE-86D31A95924A}" type="presOf" srcId="{3C6D8B55-057B-4B7E-8371-D43307985189}" destId="{8411374C-B738-4574-A08C-B95A3768B7E8}" srcOrd="0" destOrd="0" presId="urn:microsoft.com/office/officeart/2005/8/layout/orgChart1"/>
    <dgm:cxn modelId="{712ECD46-2618-431F-9C39-1CF447EE71B5}" type="presOf" srcId="{F33DBCFF-462E-4138-8073-BCBA074D0DEF}" destId="{B4350078-853E-4C6F-9CE0-E930A2D9B4CD}" srcOrd="0" destOrd="0" presId="urn:microsoft.com/office/officeart/2005/8/layout/orgChart1"/>
    <dgm:cxn modelId="{8D451209-5513-45B6-915A-B2E46CD78BA3}" srcId="{1895031C-DAC0-43A0-862F-133C86372204}" destId="{5A449533-F927-4F8F-A480-43150191B820}" srcOrd="3" destOrd="0" parTransId="{3E641C60-8400-4DFA-9147-87F70A68D078}" sibTransId="{CC84EB5D-EAE6-4EAA-87E8-97F56A29404A}"/>
    <dgm:cxn modelId="{69726CAB-93F5-4438-BE6A-B8C02F6F1622}" type="presOf" srcId="{BB980352-750C-4A61-9629-3773A20196A5}" destId="{EC33116A-AB19-4774-9122-1F1086FC5BC5}" srcOrd="0" destOrd="0" presId="urn:microsoft.com/office/officeart/2005/8/layout/orgChart1"/>
    <dgm:cxn modelId="{9CCF36F4-BD9A-4B3F-9CE1-909ECC39F72B}" type="presOf" srcId="{E5995A13-8A92-4796-A147-94C0DC3F0CF1}" destId="{1016205D-BB64-473A-B345-09410DCD5FB0}" srcOrd="0" destOrd="0" presId="urn:microsoft.com/office/officeart/2005/8/layout/orgChart1"/>
    <dgm:cxn modelId="{484421D6-21B3-4D7F-923C-3C2FC68C4E10}" type="presOf" srcId="{5434D2CA-8873-4C5D-88A9-80B414AF1506}" destId="{D3063671-F200-48B1-9786-884E91820ECD}" srcOrd="0" destOrd="0" presId="urn:microsoft.com/office/officeart/2005/8/layout/orgChart1"/>
    <dgm:cxn modelId="{3A4E30C6-0D6E-4483-BB31-C9BE82E8D71B}" type="presOf" srcId="{4398C8E8-32DB-4245-A507-A7418D09380A}" destId="{1FA9C335-0FD9-4ADA-82A2-7C2E0F37AAEF}" srcOrd="1" destOrd="0" presId="urn:microsoft.com/office/officeart/2005/8/layout/orgChart1"/>
    <dgm:cxn modelId="{8E846F43-8296-412F-B509-135E7CC0172A}" srcId="{2ECCE8C7-B06A-4A76-A756-A382A38FA199}" destId="{593980D9-A774-418F-87F2-6EAF9F6E2808}" srcOrd="0" destOrd="0" parTransId="{98382EB6-A8FC-41EC-B620-B42043F1829F}" sibTransId="{D9A9DA49-CA94-49AA-A1F3-B77B1BB9B313}"/>
    <dgm:cxn modelId="{01FB24CB-CDCF-45EA-8EEA-89953DD6FF1A}" type="presOf" srcId="{C02AB620-DA0B-4931-8ECF-50DA0F39B82A}" destId="{A0F9F0C6-19CC-4A6F-848B-35ADA8F89DAD}" srcOrd="1" destOrd="0" presId="urn:microsoft.com/office/officeart/2005/8/layout/orgChart1"/>
    <dgm:cxn modelId="{A15C6360-4CD7-4B6F-B3B0-43C3DD436607}" srcId="{D8C5119A-3A35-4F53-B3D2-34F3AFC966E9}" destId="{F2AF14C2-D1AC-45B7-9AB8-166714AFBBC6}" srcOrd="1" destOrd="0" parTransId="{5CE69BD9-DFED-41B8-96EB-78A9833C1925}" sibTransId="{2BB41416-76DE-48FB-AF54-0A6C94A2EF3F}"/>
    <dgm:cxn modelId="{17EDD183-4698-4B60-AA4B-ABDE82DB140A}" type="presOf" srcId="{593980D9-A774-418F-87F2-6EAF9F6E2808}" destId="{4E683008-14BF-45B6-8C51-B06AF151C022}" srcOrd="0" destOrd="0" presId="urn:microsoft.com/office/officeart/2005/8/layout/orgChart1"/>
    <dgm:cxn modelId="{7B2DC24D-0B93-443A-85C0-B87B84143B29}" srcId="{1895031C-DAC0-43A0-862F-133C86372204}" destId="{4398C8E8-32DB-4245-A507-A7418D09380A}" srcOrd="1" destOrd="0" parTransId="{A418B332-96FD-4C5C-9A55-77B218F67B3B}" sibTransId="{72647B8E-793F-4809-8B68-74072820B381}"/>
    <dgm:cxn modelId="{6C42BC6A-F0DE-432B-85A2-1F53970710A8}" type="presOf" srcId="{10059036-1DDC-46A1-9C84-3EB0367BF24B}" destId="{E82C48B9-D9A6-4200-91A1-D2B44D1E61DC}" srcOrd="0" destOrd="0" presId="urn:microsoft.com/office/officeart/2005/8/layout/orgChart1"/>
    <dgm:cxn modelId="{3B3566C9-9BAC-4CB8-A2BD-9F95B35DB351}" type="presOf" srcId="{98165582-F1E4-41AD-9F23-F332983B4342}" destId="{FCD66494-21B4-46D0-A8C6-45144C70525C}" srcOrd="0" destOrd="0" presId="urn:microsoft.com/office/officeart/2005/8/layout/orgChart1"/>
    <dgm:cxn modelId="{28F7CD0D-6B6B-40FA-9F03-5CF843504518}" type="presOf" srcId="{A00CCAA8-F650-4C99-8E06-0AEE96A8D970}" destId="{BA840677-637C-4541-A068-53F18AFE2D9B}" srcOrd="0" destOrd="0" presId="urn:microsoft.com/office/officeart/2005/8/layout/orgChart1"/>
    <dgm:cxn modelId="{24587080-A2EC-4868-8F31-3992F365DB9B}" type="presOf" srcId="{6691C259-AC14-497B-9BFE-364FAE18B780}" destId="{1D5ABBC6-9CE9-4900-945A-707B32FC05DA}" srcOrd="1" destOrd="0" presId="urn:microsoft.com/office/officeart/2005/8/layout/orgChart1"/>
    <dgm:cxn modelId="{C1BB4030-8C7F-430E-AF17-BFFF6B7C2182}" type="presOf" srcId="{63B3431D-56E4-430E-B1D7-CA1B16DC085D}" destId="{1762E72A-8756-4B5C-B7CB-C304C71F85A8}" srcOrd="1" destOrd="0" presId="urn:microsoft.com/office/officeart/2005/8/layout/orgChart1"/>
    <dgm:cxn modelId="{ABF7BCE7-9B6D-4184-A1E6-CC9191AEB964}" srcId="{2ECCE8C7-B06A-4A76-A756-A382A38FA199}" destId="{7B0C5196-728A-4D74-A4D5-63740F118EC1}" srcOrd="1" destOrd="0" parTransId="{CE3E5D75-ECBE-4227-A1F9-2C16BBC04A7E}" sibTransId="{39C891EC-9632-46E3-AD5A-1A96F23EF455}"/>
    <dgm:cxn modelId="{F975DB5E-D855-4D22-9FAB-F7CF4210A080}" type="presOf" srcId="{2F0A32A4-0AA4-426F-A30A-ED82C4129981}" destId="{BB6B46C2-407C-45C9-A882-569504E4C326}" srcOrd="0" destOrd="0" presId="urn:microsoft.com/office/officeart/2005/8/layout/orgChart1"/>
    <dgm:cxn modelId="{46D33781-BC26-475F-A800-B1134C6993E0}" type="presParOf" srcId="{B7C0C877-2023-4BB7-9706-A49B6CBA86A9}" destId="{53F2ECE7-E771-44D0-BBDB-DF483BA92D47}" srcOrd="0" destOrd="0" presId="urn:microsoft.com/office/officeart/2005/8/layout/orgChart1"/>
    <dgm:cxn modelId="{66C669B2-3DB5-4BB7-986A-3E5B94A0B695}" type="presParOf" srcId="{53F2ECE7-E771-44D0-BBDB-DF483BA92D47}" destId="{BB0BBE0D-4BD3-4B4A-B5E3-752DC9CCB7DF}" srcOrd="0" destOrd="0" presId="urn:microsoft.com/office/officeart/2005/8/layout/orgChart1"/>
    <dgm:cxn modelId="{7EC95E91-4B63-4A7B-BBB5-8B91ACDF5862}" type="presParOf" srcId="{BB0BBE0D-4BD3-4B4A-B5E3-752DC9CCB7DF}" destId="{14E9DA77-8D65-47A0-BA97-F54736AD7E98}" srcOrd="0" destOrd="0" presId="urn:microsoft.com/office/officeart/2005/8/layout/orgChart1"/>
    <dgm:cxn modelId="{EF92BAB5-EEC8-44A7-86C8-49DED9081F5E}" type="presParOf" srcId="{BB0BBE0D-4BD3-4B4A-B5E3-752DC9CCB7DF}" destId="{3F3CE454-114A-44D1-AA83-E4EC37A350A7}" srcOrd="1" destOrd="0" presId="urn:microsoft.com/office/officeart/2005/8/layout/orgChart1"/>
    <dgm:cxn modelId="{3FD26B35-FB0E-4161-8596-B9A6B658965C}" type="presParOf" srcId="{53F2ECE7-E771-44D0-BBDB-DF483BA92D47}" destId="{A9575956-2E6E-44B8-AEDD-EFB9F9DCE824}" srcOrd="1" destOrd="0" presId="urn:microsoft.com/office/officeart/2005/8/layout/orgChart1"/>
    <dgm:cxn modelId="{C9EB5F38-79A8-401D-850A-4154390E8A3D}" type="presParOf" srcId="{A9575956-2E6E-44B8-AEDD-EFB9F9DCE824}" destId="{EC33116A-AB19-4774-9122-1F1086FC5BC5}" srcOrd="0" destOrd="0" presId="urn:microsoft.com/office/officeart/2005/8/layout/orgChart1"/>
    <dgm:cxn modelId="{7FFD2F17-FA97-4D0E-B4C7-45A7C2D7D7ED}" type="presParOf" srcId="{A9575956-2E6E-44B8-AEDD-EFB9F9DCE824}" destId="{13A3C0CD-C2CB-4588-9096-ACB68E8144E3}" srcOrd="1" destOrd="0" presId="urn:microsoft.com/office/officeart/2005/8/layout/orgChart1"/>
    <dgm:cxn modelId="{6E25EBFB-FDCB-4558-B513-EB599ED0518D}" type="presParOf" srcId="{13A3C0CD-C2CB-4588-9096-ACB68E8144E3}" destId="{DC8E4674-980C-4426-88AE-F2BF9906824B}" srcOrd="0" destOrd="0" presId="urn:microsoft.com/office/officeart/2005/8/layout/orgChart1"/>
    <dgm:cxn modelId="{E9026DF0-1C9F-42EC-A2AE-D4EFA98C78C8}" type="presParOf" srcId="{DC8E4674-980C-4426-88AE-F2BF9906824B}" destId="{204C0DB7-AC29-445F-BF27-CEC59895E151}" srcOrd="0" destOrd="0" presId="urn:microsoft.com/office/officeart/2005/8/layout/orgChart1"/>
    <dgm:cxn modelId="{37F13C6A-734A-422C-8262-A8F12070ED1B}" type="presParOf" srcId="{DC8E4674-980C-4426-88AE-F2BF9906824B}" destId="{6BC6F8DA-0A84-492C-B322-649E79BB9A1F}" srcOrd="1" destOrd="0" presId="urn:microsoft.com/office/officeart/2005/8/layout/orgChart1"/>
    <dgm:cxn modelId="{DA8FFB5C-3D4D-4E48-A056-9C2A3FEC6795}" type="presParOf" srcId="{13A3C0CD-C2CB-4588-9096-ACB68E8144E3}" destId="{79397EF8-C11B-4C88-BE0D-09CD0F94B25A}" srcOrd="1" destOrd="0" presId="urn:microsoft.com/office/officeart/2005/8/layout/orgChart1"/>
    <dgm:cxn modelId="{4596CB54-DA57-4756-92B7-D045B4C2A9D3}" type="presParOf" srcId="{79397EF8-C11B-4C88-BE0D-09CD0F94B25A}" destId="{BB6B46C2-407C-45C9-A882-569504E4C326}" srcOrd="0" destOrd="0" presId="urn:microsoft.com/office/officeart/2005/8/layout/orgChart1"/>
    <dgm:cxn modelId="{C2CD302C-E60E-4F16-B7E5-A15EC2175A4B}" type="presParOf" srcId="{79397EF8-C11B-4C88-BE0D-09CD0F94B25A}" destId="{73E178D2-43AF-4CFD-8530-73F47FEF0793}" srcOrd="1" destOrd="0" presId="urn:microsoft.com/office/officeart/2005/8/layout/orgChart1"/>
    <dgm:cxn modelId="{D3E33A5A-A441-42C5-A74E-07B59046E343}" type="presParOf" srcId="{73E178D2-43AF-4CFD-8530-73F47FEF0793}" destId="{330A7A8C-596A-41D5-9153-180402E273EB}" srcOrd="0" destOrd="0" presId="urn:microsoft.com/office/officeart/2005/8/layout/orgChart1"/>
    <dgm:cxn modelId="{2CFB9932-06BB-461B-90C9-AF1D91C2B1FB}" type="presParOf" srcId="{330A7A8C-596A-41D5-9153-180402E273EB}" destId="{976B133D-F73C-4454-A21A-ECEEAEBEC125}" srcOrd="0" destOrd="0" presId="urn:microsoft.com/office/officeart/2005/8/layout/orgChart1"/>
    <dgm:cxn modelId="{EBCA9468-B531-4F63-8E69-603A5F76F8CA}" type="presParOf" srcId="{330A7A8C-596A-41D5-9153-180402E273EB}" destId="{9535C35E-48D5-4EFE-A579-D3111DE92328}" srcOrd="1" destOrd="0" presId="urn:microsoft.com/office/officeart/2005/8/layout/orgChart1"/>
    <dgm:cxn modelId="{A017EB2D-22ED-41DC-B9EC-229C21A3069A}" type="presParOf" srcId="{73E178D2-43AF-4CFD-8530-73F47FEF0793}" destId="{FDAECB8D-F809-4FF3-A333-C3B28E2C46CA}" srcOrd="1" destOrd="0" presId="urn:microsoft.com/office/officeart/2005/8/layout/orgChart1"/>
    <dgm:cxn modelId="{3994F4A2-729D-4AAD-8048-FC40738B504F}" type="presParOf" srcId="{73E178D2-43AF-4CFD-8530-73F47FEF0793}" destId="{577AB3DD-EB54-4E8B-AFA6-7A2F35948382}" srcOrd="2" destOrd="0" presId="urn:microsoft.com/office/officeart/2005/8/layout/orgChart1"/>
    <dgm:cxn modelId="{ED7C625E-CC09-43BA-8407-7485ABEE9CA4}" type="presParOf" srcId="{577AB3DD-EB54-4E8B-AFA6-7A2F35948382}" destId="{CA341777-4D13-4A9C-9CD9-56BCE012C41B}" srcOrd="0" destOrd="0" presId="urn:microsoft.com/office/officeart/2005/8/layout/orgChart1"/>
    <dgm:cxn modelId="{8F278F5B-CB79-4346-8585-F259CB9646CA}" type="presParOf" srcId="{577AB3DD-EB54-4E8B-AFA6-7A2F35948382}" destId="{8834401B-94A1-4896-AB59-A48AEDDBCCE4}" srcOrd="1" destOrd="0" presId="urn:microsoft.com/office/officeart/2005/8/layout/orgChart1"/>
    <dgm:cxn modelId="{0534721C-11E0-4174-858A-83936D627E65}" type="presParOf" srcId="{8834401B-94A1-4896-AB59-A48AEDDBCCE4}" destId="{C229121A-B4F5-43CD-B8FD-85B788A8E314}" srcOrd="0" destOrd="0" presId="urn:microsoft.com/office/officeart/2005/8/layout/orgChart1"/>
    <dgm:cxn modelId="{E51865F7-9507-46E6-9A33-6732AEDBCED1}" type="presParOf" srcId="{C229121A-B4F5-43CD-B8FD-85B788A8E314}" destId="{7AB5E42A-EACF-4644-8E47-ADCA1B52D1EB}" srcOrd="0" destOrd="0" presId="urn:microsoft.com/office/officeart/2005/8/layout/orgChart1"/>
    <dgm:cxn modelId="{7CCD51F2-E764-4BCB-A24C-333F8F7F5021}" type="presParOf" srcId="{C229121A-B4F5-43CD-B8FD-85B788A8E314}" destId="{4651B510-3D05-409E-B53B-72C20F216664}" srcOrd="1" destOrd="0" presId="urn:microsoft.com/office/officeart/2005/8/layout/orgChart1"/>
    <dgm:cxn modelId="{1BF94520-1B5C-445E-9BFE-6AD61D8028DD}" type="presParOf" srcId="{8834401B-94A1-4896-AB59-A48AEDDBCCE4}" destId="{F7B574A5-2600-488C-842B-276521630986}" srcOrd="1" destOrd="0" presId="urn:microsoft.com/office/officeart/2005/8/layout/orgChart1"/>
    <dgm:cxn modelId="{FCBCB15B-E931-4930-A694-8BF34CAB3C16}" type="presParOf" srcId="{8834401B-94A1-4896-AB59-A48AEDDBCCE4}" destId="{90A96A05-01C9-43C4-993F-203C5862B9DF}" srcOrd="2" destOrd="0" presId="urn:microsoft.com/office/officeart/2005/8/layout/orgChart1"/>
    <dgm:cxn modelId="{F4FA1BFC-C6F1-4217-B7A0-1AEF6176826C}" type="presParOf" srcId="{90A96A05-01C9-43C4-993F-203C5862B9DF}" destId="{FC98BB69-780F-47FA-BF0D-4B4DDDA1EBC1}" srcOrd="0" destOrd="0" presId="urn:microsoft.com/office/officeart/2005/8/layout/orgChart1"/>
    <dgm:cxn modelId="{A03BE16F-206C-497C-BFBE-776FE52DABF2}" type="presParOf" srcId="{90A96A05-01C9-43C4-993F-203C5862B9DF}" destId="{4F787ABE-ECE0-42D9-9201-8D20162E3AF0}" srcOrd="1" destOrd="0" presId="urn:microsoft.com/office/officeart/2005/8/layout/orgChart1"/>
    <dgm:cxn modelId="{93EBAD58-4F0F-4EAE-B87A-5D9F287602EF}" type="presParOf" srcId="{4F787ABE-ECE0-42D9-9201-8D20162E3AF0}" destId="{3E351346-F982-403E-98B9-F3C60AA16CE6}" srcOrd="0" destOrd="0" presId="urn:microsoft.com/office/officeart/2005/8/layout/orgChart1"/>
    <dgm:cxn modelId="{2AEE27B4-51B8-4A86-82F3-58C1AE10B753}" type="presParOf" srcId="{3E351346-F982-403E-98B9-F3C60AA16CE6}" destId="{64432408-B07A-467F-819B-9507182FA47F}" srcOrd="0" destOrd="0" presId="urn:microsoft.com/office/officeart/2005/8/layout/orgChart1"/>
    <dgm:cxn modelId="{F745333A-B729-4043-8D2C-AE540A8D583C}" type="presParOf" srcId="{3E351346-F982-403E-98B9-F3C60AA16CE6}" destId="{C4E33E83-A978-44AF-B122-018BB5B2779A}" srcOrd="1" destOrd="0" presId="urn:microsoft.com/office/officeart/2005/8/layout/orgChart1"/>
    <dgm:cxn modelId="{D4C19613-EC8F-4ACE-938A-013916DDA9E4}" type="presParOf" srcId="{4F787ABE-ECE0-42D9-9201-8D20162E3AF0}" destId="{9DEC6E38-B5CC-4F0A-821F-2AB7EEEAA40B}" srcOrd="1" destOrd="0" presId="urn:microsoft.com/office/officeart/2005/8/layout/orgChart1"/>
    <dgm:cxn modelId="{1C433BBA-E9C4-4283-A3C2-9D9086965A19}" type="presParOf" srcId="{4F787ABE-ECE0-42D9-9201-8D20162E3AF0}" destId="{61022534-BB89-4260-AC9C-3D244F587287}" srcOrd="2" destOrd="0" presId="urn:microsoft.com/office/officeart/2005/8/layout/orgChart1"/>
    <dgm:cxn modelId="{9A501AFE-88D4-4C89-958C-8F137F23638A}" type="presParOf" srcId="{90A96A05-01C9-43C4-993F-203C5862B9DF}" destId="{2B4E6CF0-695D-4029-A2B4-57A32E01B714}" srcOrd="2" destOrd="0" presId="urn:microsoft.com/office/officeart/2005/8/layout/orgChart1"/>
    <dgm:cxn modelId="{3956508C-A794-4069-8ECB-2A744DF97834}" type="presParOf" srcId="{90A96A05-01C9-43C4-993F-203C5862B9DF}" destId="{48D71A42-CB12-4E28-9A12-B474549E2707}" srcOrd="3" destOrd="0" presId="urn:microsoft.com/office/officeart/2005/8/layout/orgChart1"/>
    <dgm:cxn modelId="{A06BE840-E114-4EC3-AD1B-E3BC3125B83D}" type="presParOf" srcId="{48D71A42-CB12-4E28-9A12-B474549E2707}" destId="{66C13977-B24A-41EC-AAFE-B6056B85BF03}" srcOrd="0" destOrd="0" presId="urn:microsoft.com/office/officeart/2005/8/layout/orgChart1"/>
    <dgm:cxn modelId="{D09033F6-DE0E-4DA4-B314-538A56B28C91}" type="presParOf" srcId="{66C13977-B24A-41EC-AAFE-B6056B85BF03}" destId="{F5AB8979-DB46-4185-8FC7-E9B2D5F2ED2F}" srcOrd="0" destOrd="0" presId="urn:microsoft.com/office/officeart/2005/8/layout/orgChart1"/>
    <dgm:cxn modelId="{16739D35-F956-4D41-8760-38A5D9CB75E9}" type="presParOf" srcId="{66C13977-B24A-41EC-AAFE-B6056B85BF03}" destId="{1FA9C335-0FD9-4ADA-82A2-7C2E0F37AAEF}" srcOrd="1" destOrd="0" presId="urn:microsoft.com/office/officeart/2005/8/layout/orgChart1"/>
    <dgm:cxn modelId="{F63F9F73-DC4D-40F2-983B-CD5A879607EE}" type="presParOf" srcId="{48D71A42-CB12-4E28-9A12-B474549E2707}" destId="{D7762471-9C78-4D85-A483-5332549E245D}" srcOrd="1" destOrd="0" presId="urn:microsoft.com/office/officeart/2005/8/layout/orgChart1"/>
    <dgm:cxn modelId="{127CF89A-168F-42B3-B8D2-C0D9CFF4F854}" type="presParOf" srcId="{48D71A42-CB12-4E28-9A12-B474549E2707}" destId="{455F55C4-338A-4101-B8FA-311D7EAA0ABB}" srcOrd="2" destOrd="0" presId="urn:microsoft.com/office/officeart/2005/8/layout/orgChart1"/>
    <dgm:cxn modelId="{6570728C-63F7-4B95-A36B-E2A5070868E9}" type="presParOf" srcId="{90A96A05-01C9-43C4-993F-203C5862B9DF}" destId="{BFFAD6A6-31DA-4289-B02D-6A0519CDA2DF}" srcOrd="4" destOrd="0" presId="urn:microsoft.com/office/officeart/2005/8/layout/orgChart1"/>
    <dgm:cxn modelId="{C48DC892-DFCA-4628-8A8E-447758CCFA08}" type="presParOf" srcId="{90A96A05-01C9-43C4-993F-203C5862B9DF}" destId="{6F8A0147-25EF-4D37-9FF5-A3113DAC35AA}" srcOrd="5" destOrd="0" presId="urn:microsoft.com/office/officeart/2005/8/layout/orgChart1"/>
    <dgm:cxn modelId="{8C91EBAA-E4BC-475D-B86D-8E8BE370E7D7}" type="presParOf" srcId="{6F8A0147-25EF-4D37-9FF5-A3113DAC35AA}" destId="{570E5DCD-6456-448B-8FA9-54D7D4018291}" srcOrd="0" destOrd="0" presId="urn:microsoft.com/office/officeart/2005/8/layout/orgChart1"/>
    <dgm:cxn modelId="{5F628865-AC59-4BD5-BDC9-CD20454A4C6F}" type="presParOf" srcId="{570E5DCD-6456-448B-8FA9-54D7D4018291}" destId="{4C3C5E35-A10D-4968-B9C7-BE58771C545A}" srcOrd="0" destOrd="0" presId="urn:microsoft.com/office/officeart/2005/8/layout/orgChart1"/>
    <dgm:cxn modelId="{6ABA61F6-9E73-48DA-BC71-B997BFD256FD}" type="presParOf" srcId="{570E5DCD-6456-448B-8FA9-54D7D4018291}" destId="{4CD4946B-290B-4257-A3B4-657BA6A472B4}" srcOrd="1" destOrd="0" presId="urn:microsoft.com/office/officeart/2005/8/layout/orgChart1"/>
    <dgm:cxn modelId="{AE20D982-D745-4269-9F51-D87844BAD5EC}" type="presParOf" srcId="{6F8A0147-25EF-4D37-9FF5-A3113DAC35AA}" destId="{069F8CDD-F0A8-4A45-91F1-256B7657136C}" srcOrd="1" destOrd="0" presId="urn:microsoft.com/office/officeart/2005/8/layout/orgChart1"/>
    <dgm:cxn modelId="{07E705D0-4C36-49B2-B3BD-4F21D50D3828}" type="presParOf" srcId="{6F8A0147-25EF-4D37-9FF5-A3113DAC35AA}" destId="{B81B627F-4A46-43AB-B5D0-7FF5923B21F9}" srcOrd="2" destOrd="0" presId="urn:microsoft.com/office/officeart/2005/8/layout/orgChart1"/>
    <dgm:cxn modelId="{EFC55E94-25D2-4E1E-ACD2-EC5FFA3B8B8E}" type="presParOf" srcId="{90A96A05-01C9-43C4-993F-203C5862B9DF}" destId="{729197BF-DD65-47A0-A030-CE49BC977C9E}" srcOrd="6" destOrd="0" presId="urn:microsoft.com/office/officeart/2005/8/layout/orgChart1"/>
    <dgm:cxn modelId="{FC7FA211-F355-4829-9AE7-05323D6F561A}" type="presParOf" srcId="{90A96A05-01C9-43C4-993F-203C5862B9DF}" destId="{90DBD68F-D0E0-486B-8E29-8A8D16966BEC}" srcOrd="7" destOrd="0" presId="urn:microsoft.com/office/officeart/2005/8/layout/orgChart1"/>
    <dgm:cxn modelId="{1BFDA88F-EF58-40FB-ADBA-B45072BFC8E0}" type="presParOf" srcId="{90DBD68F-D0E0-486B-8E29-8A8D16966BEC}" destId="{4FFDC83C-A798-4C88-B04B-C571E1BEBA50}" srcOrd="0" destOrd="0" presId="urn:microsoft.com/office/officeart/2005/8/layout/orgChart1"/>
    <dgm:cxn modelId="{86AF8E69-E1F4-44F9-9550-6DB8B2C86C6F}" type="presParOf" srcId="{4FFDC83C-A798-4C88-B04B-C571E1BEBA50}" destId="{C9C66668-25E3-4C72-8740-1DF9F9D4A052}" srcOrd="0" destOrd="0" presId="urn:microsoft.com/office/officeart/2005/8/layout/orgChart1"/>
    <dgm:cxn modelId="{735FC422-DF7D-4FAC-BC4F-9102EEABF50D}" type="presParOf" srcId="{4FFDC83C-A798-4C88-B04B-C571E1BEBA50}" destId="{7EA3725F-C5D9-4574-8A25-01583242B840}" srcOrd="1" destOrd="0" presId="urn:microsoft.com/office/officeart/2005/8/layout/orgChart1"/>
    <dgm:cxn modelId="{40C4F140-92FA-4E3F-BDD9-B66984BE64C1}" type="presParOf" srcId="{90DBD68F-D0E0-486B-8E29-8A8D16966BEC}" destId="{B7CA0E38-615D-4B96-9DC2-A686A9BD8AB6}" srcOrd="1" destOrd="0" presId="urn:microsoft.com/office/officeart/2005/8/layout/orgChart1"/>
    <dgm:cxn modelId="{8FA95CC0-6986-49DB-9C6C-25B9827C4650}" type="presParOf" srcId="{90DBD68F-D0E0-486B-8E29-8A8D16966BEC}" destId="{13DAE86B-06F8-49D5-AB4B-3923A819AF3D}" srcOrd="2" destOrd="0" presId="urn:microsoft.com/office/officeart/2005/8/layout/orgChart1"/>
    <dgm:cxn modelId="{091FB3FF-84AA-431A-88B0-0A28EAA12A3E}" type="presParOf" srcId="{13A3C0CD-C2CB-4588-9096-ACB68E8144E3}" destId="{B2F273C4-B727-4985-857E-CFFAFEBF36F7}" srcOrd="2" destOrd="0" presId="urn:microsoft.com/office/officeart/2005/8/layout/orgChart1"/>
    <dgm:cxn modelId="{83989E8D-5349-4D6C-8A4D-87AB3ABD84B1}" type="presParOf" srcId="{B2F273C4-B727-4985-857E-CFFAFEBF36F7}" destId="{D8CB1A01-C105-4D32-8919-BC641C93AAA5}" srcOrd="0" destOrd="0" presId="urn:microsoft.com/office/officeart/2005/8/layout/orgChart1"/>
    <dgm:cxn modelId="{F550CB7D-B4A1-45BD-8A54-DEB549A382C6}" type="presParOf" srcId="{B2F273C4-B727-4985-857E-CFFAFEBF36F7}" destId="{A2023466-A2B1-4CA0-A4E9-0F4B5C36D3B9}" srcOrd="1" destOrd="0" presId="urn:microsoft.com/office/officeart/2005/8/layout/orgChart1"/>
    <dgm:cxn modelId="{66E5AD59-69AC-45D5-8590-68534AE8D04C}" type="presParOf" srcId="{A2023466-A2B1-4CA0-A4E9-0F4B5C36D3B9}" destId="{A8195C1D-8525-4DF5-A555-BB0A1EB038F6}" srcOrd="0" destOrd="0" presId="urn:microsoft.com/office/officeart/2005/8/layout/orgChart1"/>
    <dgm:cxn modelId="{F3DB2EC3-D428-4714-9803-1EAB4301A3F3}" type="presParOf" srcId="{A8195C1D-8525-4DF5-A555-BB0A1EB038F6}" destId="{4CCE035A-88DD-4B42-B017-DD0FD114219B}" srcOrd="0" destOrd="0" presId="urn:microsoft.com/office/officeart/2005/8/layout/orgChart1"/>
    <dgm:cxn modelId="{496C688C-2CFB-4A40-8498-CC353DB90110}" type="presParOf" srcId="{A8195C1D-8525-4DF5-A555-BB0A1EB038F6}" destId="{336A632D-954E-4DE6-B98C-3F951461185F}" srcOrd="1" destOrd="0" presId="urn:microsoft.com/office/officeart/2005/8/layout/orgChart1"/>
    <dgm:cxn modelId="{9293DDB3-4AD4-4FF4-853A-66B25EE4F530}" type="presParOf" srcId="{A2023466-A2B1-4CA0-A4E9-0F4B5C36D3B9}" destId="{5AC85FEF-4EF5-41D4-9C8C-B6403958AD45}" srcOrd="1" destOrd="0" presId="urn:microsoft.com/office/officeart/2005/8/layout/orgChart1"/>
    <dgm:cxn modelId="{D8E4E0A8-B6A2-43A4-B304-8BE6F7BB08E2}" type="presParOf" srcId="{A2023466-A2B1-4CA0-A4E9-0F4B5C36D3B9}" destId="{4F1F6E0A-8B62-425D-AD36-FA7C7F025F9A}" srcOrd="2" destOrd="0" presId="urn:microsoft.com/office/officeart/2005/8/layout/orgChart1"/>
    <dgm:cxn modelId="{4177BBDF-1EB2-4426-9B92-ABCAA431DFD3}" type="presParOf" srcId="{4F1F6E0A-8B62-425D-AD36-FA7C7F025F9A}" destId="{94C2A3D4-A5BF-4B4E-A1F5-27E140666577}" srcOrd="0" destOrd="0" presId="urn:microsoft.com/office/officeart/2005/8/layout/orgChart1"/>
    <dgm:cxn modelId="{913C8594-3D74-45C3-ADFB-540C77C30DAC}" type="presParOf" srcId="{4F1F6E0A-8B62-425D-AD36-FA7C7F025F9A}" destId="{125D1793-12B1-4293-BF7B-1C48854F197C}" srcOrd="1" destOrd="0" presId="urn:microsoft.com/office/officeart/2005/8/layout/orgChart1"/>
    <dgm:cxn modelId="{1406FB4E-91FE-4631-ADE3-AABB25692105}" type="presParOf" srcId="{125D1793-12B1-4293-BF7B-1C48854F197C}" destId="{D028FEB5-0C56-4A9D-9C75-CCB652E488E5}" srcOrd="0" destOrd="0" presId="urn:microsoft.com/office/officeart/2005/8/layout/orgChart1"/>
    <dgm:cxn modelId="{B1EDEB0B-0222-4069-B923-10AAA78E183F}" type="presParOf" srcId="{D028FEB5-0C56-4A9D-9C75-CCB652E488E5}" destId="{4A9839FF-357C-47AD-A6E6-CDA195342826}" srcOrd="0" destOrd="0" presId="urn:microsoft.com/office/officeart/2005/8/layout/orgChart1"/>
    <dgm:cxn modelId="{A13E70E0-B8C3-40CE-B303-29B9CC00D26C}" type="presParOf" srcId="{D028FEB5-0C56-4A9D-9C75-CCB652E488E5}" destId="{F562562F-A58B-4CDC-8B92-97756EA1CA17}" srcOrd="1" destOrd="0" presId="urn:microsoft.com/office/officeart/2005/8/layout/orgChart1"/>
    <dgm:cxn modelId="{E1EE7FCB-B7D7-4B76-85D5-256082FDDF86}" type="presParOf" srcId="{125D1793-12B1-4293-BF7B-1C48854F197C}" destId="{F9713ACB-5A13-49D8-A989-18C1E77739B9}" srcOrd="1" destOrd="0" presId="urn:microsoft.com/office/officeart/2005/8/layout/orgChart1"/>
    <dgm:cxn modelId="{B85FD6A5-A33F-47F2-AFF5-DE0E78E1FA92}" type="presParOf" srcId="{125D1793-12B1-4293-BF7B-1C48854F197C}" destId="{306E534A-B7F2-49C9-BBBA-67987927ADBE}" srcOrd="2" destOrd="0" presId="urn:microsoft.com/office/officeart/2005/8/layout/orgChart1"/>
    <dgm:cxn modelId="{45A23BE6-3B1C-4E2D-873F-DAFFCD198F33}" type="presParOf" srcId="{306E534A-B7F2-49C9-BBBA-67987927ADBE}" destId="{837D55E6-0B0F-4668-912A-3AD9C7AB7C2F}" srcOrd="0" destOrd="0" presId="urn:microsoft.com/office/officeart/2005/8/layout/orgChart1"/>
    <dgm:cxn modelId="{EB4FBF8B-A0BB-4B01-AD00-D3D68CD285AA}" type="presParOf" srcId="{306E534A-B7F2-49C9-BBBA-67987927ADBE}" destId="{7CD11932-B528-4081-8956-0B509F787B25}" srcOrd="1" destOrd="0" presId="urn:microsoft.com/office/officeart/2005/8/layout/orgChart1"/>
    <dgm:cxn modelId="{22C419BC-26D6-4C7C-B809-757EF755A08F}" type="presParOf" srcId="{7CD11932-B528-4081-8956-0B509F787B25}" destId="{8F2BF977-F919-4EDB-BE55-0F670096FC13}" srcOrd="0" destOrd="0" presId="urn:microsoft.com/office/officeart/2005/8/layout/orgChart1"/>
    <dgm:cxn modelId="{B45A0ACB-5DF1-4F4C-B125-D09CCCC6059E}" type="presParOf" srcId="{8F2BF977-F919-4EDB-BE55-0F670096FC13}" destId="{4E683008-14BF-45B6-8C51-B06AF151C022}" srcOrd="0" destOrd="0" presId="urn:microsoft.com/office/officeart/2005/8/layout/orgChart1"/>
    <dgm:cxn modelId="{992FE589-34F2-4D8B-A71C-882C271F08DE}" type="presParOf" srcId="{8F2BF977-F919-4EDB-BE55-0F670096FC13}" destId="{8CFDEE46-07A4-40A3-B97E-83DEF02C59B3}" srcOrd="1" destOrd="0" presId="urn:microsoft.com/office/officeart/2005/8/layout/orgChart1"/>
    <dgm:cxn modelId="{14FE389E-8B17-44E1-9679-A3B09E0EA5C5}" type="presParOf" srcId="{7CD11932-B528-4081-8956-0B509F787B25}" destId="{D782824A-5DEA-4574-96AD-441681E0EA8F}" srcOrd="1" destOrd="0" presId="urn:microsoft.com/office/officeart/2005/8/layout/orgChart1"/>
    <dgm:cxn modelId="{0EDC85FF-460A-4CEF-AB97-9F66E7DF64A7}" type="presParOf" srcId="{7CD11932-B528-4081-8956-0B509F787B25}" destId="{455945EA-8BED-49F0-B268-07E2571BE960}" srcOrd="2" destOrd="0" presId="urn:microsoft.com/office/officeart/2005/8/layout/orgChart1"/>
    <dgm:cxn modelId="{A2E0EA57-EC7D-492E-9D9E-1001B0FA8240}" type="presParOf" srcId="{306E534A-B7F2-49C9-BBBA-67987927ADBE}" destId="{F5465DE6-86AF-4F91-A5E1-C9A3D713BCD6}" srcOrd="2" destOrd="0" presId="urn:microsoft.com/office/officeart/2005/8/layout/orgChart1"/>
    <dgm:cxn modelId="{7CA235A5-3C94-406C-BD39-BD6855F9F4EC}" type="presParOf" srcId="{306E534A-B7F2-49C9-BBBA-67987927ADBE}" destId="{866EE963-5BA7-480A-8141-A6A02948FD1B}" srcOrd="3" destOrd="0" presId="urn:microsoft.com/office/officeart/2005/8/layout/orgChart1"/>
    <dgm:cxn modelId="{A2AC8775-B977-48D8-BE10-859D161EC040}" type="presParOf" srcId="{866EE963-5BA7-480A-8141-A6A02948FD1B}" destId="{49B08F54-8B51-4E71-86D4-EC08A81EC040}" srcOrd="0" destOrd="0" presId="urn:microsoft.com/office/officeart/2005/8/layout/orgChart1"/>
    <dgm:cxn modelId="{D4704ABF-2232-4600-8FF6-5CC75B17B540}" type="presParOf" srcId="{49B08F54-8B51-4E71-86D4-EC08A81EC040}" destId="{29DBA186-E33E-4EDC-9D2C-B9CAE75F3CC6}" srcOrd="0" destOrd="0" presId="urn:microsoft.com/office/officeart/2005/8/layout/orgChart1"/>
    <dgm:cxn modelId="{C88CC949-DBCF-4516-A47C-4DBA3C6CC9A5}" type="presParOf" srcId="{49B08F54-8B51-4E71-86D4-EC08A81EC040}" destId="{C7E71B3E-4FD4-4A29-957E-C75DDFFE84ED}" srcOrd="1" destOrd="0" presId="urn:microsoft.com/office/officeart/2005/8/layout/orgChart1"/>
    <dgm:cxn modelId="{4E812533-BABE-4B4C-941B-C2EB72781C61}" type="presParOf" srcId="{866EE963-5BA7-480A-8141-A6A02948FD1B}" destId="{61C3F1B4-EAAD-4B96-8A0D-4A0742764E80}" srcOrd="1" destOrd="0" presId="urn:microsoft.com/office/officeart/2005/8/layout/orgChart1"/>
    <dgm:cxn modelId="{3266E97E-B89A-451A-B2FE-89ED9061A892}" type="presParOf" srcId="{866EE963-5BA7-480A-8141-A6A02948FD1B}" destId="{821618C4-091D-40F3-B1FC-0B51B8964137}" srcOrd="2" destOrd="0" presId="urn:microsoft.com/office/officeart/2005/8/layout/orgChart1"/>
    <dgm:cxn modelId="{9013EF27-70CB-4648-9D87-5B91A465BF10}" type="presParOf" srcId="{306E534A-B7F2-49C9-BBBA-67987927ADBE}" destId="{7FAEC9F9-C50B-4247-8974-F1981CA91FC2}" srcOrd="4" destOrd="0" presId="urn:microsoft.com/office/officeart/2005/8/layout/orgChart1"/>
    <dgm:cxn modelId="{ABB20833-1247-4BBE-B1B5-5B9468372950}" type="presParOf" srcId="{306E534A-B7F2-49C9-BBBA-67987927ADBE}" destId="{425EF84B-0A8F-4078-971F-B79E0B3099A6}" srcOrd="5" destOrd="0" presId="urn:microsoft.com/office/officeart/2005/8/layout/orgChart1"/>
    <dgm:cxn modelId="{ED8B857B-BB2C-4B4B-8049-4BEA8377E8C0}" type="presParOf" srcId="{425EF84B-0A8F-4078-971F-B79E0B3099A6}" destId="{1FD9355B-8FF5-4C35-A7A5-14D0B8726BAB}" srcOrd="0" destOrd="0" presId="urn:microsoft.com/office/officeart/2005/8/layout/orgChart1"/>
    <dgm:cxn modelId="{7995BD51-6823-4E92-BF23-9B5553BA6602}" type="presParOf" srcId="{1FD9355B-8FF5-4C35-A7A5-14D0B8726BAB}" destId="{F4BB8346-5D4F-425E-8817-CFF4DA9C4809}" srcOrd="0" destOrd="0" presId="urn:microsoft.com/office/officeart/2005/8/layout/orgChart1"/>
    <dgm:cxn modelId="{0A23D9FA-7E08-4511-9F5C-9E18757ABA5F}" type="presParOf" srcId="{1FD9355B-8FF5-4C35-A7A5-14D0B8726BAB}" destId="{1762E72A-8756-4B5C-B7CB-C304C71F85A8}" srcOrd="1" destOrd="0" presId="urn:microsoft.com/office/officeart/2005/8/layout/orgChart1"/>
    <dgm:cxn modelId="{58541695-CD78-46E7-A518-EF27C98F806F}" type="presParOf" srcId="{425EF84B-0A8F-4078-971F-B79E0B3099A6}" destId="{1764DF45-0516-4A81-97C9-0667E0E9D876}" srcOrd="1" destOrd="0" presId="urn:microsoft.com/office/officeart/2005/8/layout/orgChart1"/>
    <dgm:cxn modelId="{A9C02BCF-A905-40FD-AEF5-F6DA9F3465E5}" type="presParOf" srcId="{425EF84B-0A8F-4078-971F-B79E0B3099A6}" destId="{85297C94-D8CE-47B2-80F3-3D768E9C38C2}" srcOrd="2" destOrd="0" presId="urn:microsoft.com/office/officeart/2005/8/layout/orgChart1"/>
    <dgm:cxn modelId="{0C573F3D-C508-4515-B08F-661EFE015E99}" type="presParOf" srcId="{306E534A-B7F2-49C9-BBBA-67987927ADBE}" destId="{E82C48B9-D9A6-4200-91A1-D2B44D1E61DC}" srcOrd="6" destOrd="0" presId="urn:microsoft.com/office/officeart/2005/8/layout/orgChart1"/>
    <dgm:cxn modelId="{8F2093E4-5BFA-40D1-B13F-4436F76F3712}" type="presParOf" srcId="{306E534A-B7F2-49C9-BBBA-67987927ADBE}" destId="{6B4D6CE9-B060-447A-A1A8-FD82C587B273}" srcOrd="7" destOrd="0" presId="urn:microsoft.com/office/officeart/2005/8/layout/orgChart1"/>
    <dgm:cxn modelId="{B085EC5C-FEF8-4CFB-ABCB-C55F0AA8A20B}" type="presParOf" srcId="{6B4D6CE9-B060-447A-A1A8-FD82C587B273}" destId="{151A37FD-7FE6-4621-9514-2C5BD42E8A73}" srcOrd="0" destOrd="0" presId="urn:microsoft.com/office/officeart/2005/8/layout/orgChart1"/>
    <dgm:cxn modelId="{84B0647B-63C8-4E84-9FC0-7725912E2201}" type="presParOf" srcId="{151A37FD-7FE6-4621-9514-2C5BD42E8A73}" destId="{8064EBB2-7911-4ACE-83D4-090092EA7B85}" srcOrd="0" destOrd="0" presId="urn:microsoft.com/office/officeart/2005/8/layout/orgChart1"/>
    <dgm:cxn modelId="{A7993E14-8D40-45C6-ADD6-E9A893DB8F79}" type="presParOf" srcId="{151A37FD-7FE6-4621-9514-2C5BD42E8A73}" destId="{13F4D2FF-66A2-49F2-B9F1-C5D60025E34B}" srcOrd="1" destOrd="0" presId="urn:microsoft.com/office/officeart/2005/8/layout/orgChart1"/>
    <dgm:cxn modelId="{56B0A2F3-03DA-477F-BF0E-2C9F6B410B28}" type="presParOf" srcId="{6B4D6CE9-B060-447A-A1A8-FD82C587B273}" destId="{00F9DA9F-7DE5-473D-A47A-E8055A23C102}" srcOrd="1" destOrd="0" presId="urn:microsoft.com/office/officeart/2005/8/layout/orgChart1"/>
    <dgm:cxn modelId="{2235878D-315D-44D9-B461-5267E51D0877}" type="presParOf" srcId="{6B4D6CE9-B060-447A-A1A8-FD82C587B273}" destId="{AB21889A-B555-4536-8476-A37648F97827}" srcOrd="2" destOrd="0" presId="urn:microsoft.com/office/officeart/2005/8/layout/orgChart1"/>
    <dgm:cxn modelId="{16850411-1F82-49EF-8B0D-B821FD91345F}" type="presParOf" srcId="{B2F273C4-B727-4985-857E-CFFAFEBF36F7}" destId="{1A650FB8-E3FA-4CEF-A268-FB74600FB67F}" srcOrd="2" destOrd="0" presId="urn:microsoft.com/office/officeart/2005/8/layout/orgChart1"/>
    <dgm:cxn modelId="{B3B27517-2C8D-4D3B-BC17-1FF032E5327D}" type="presParOf" srcId="{B2F273C4-B727-4985-857E-CFFAFEBF36F7}" destId="{13D58941-35C8-4922-BFE3-68A3CAEE2E16}" srcOrd="3" destOrd="0" presId="urn:microsoft.com/office/officeart/2005/8/layout/orgChart1"/>
    <dgm:cxn modelId="{323CF4DF-B27E-48CF-8B56-1B7014235544}" type="presParOf" srcId="{13D58941-35C8-4922-BFE3-68A3CAEE2E16}" destId="{7116BE27-60D5-4359-8CE9-34F8610B9066}" srcOrd="0" destOrd="0" presId="urn:microsoft.com/office/officeart/2005/8/layout/orgChart1"/>
    <dgm:cxn modelId="{CFEE393F-32D2-4731-B1A7-5682A709AAA8}" type="presParOf" srcId="{7116BE27-60D5-4359-8CE9-34F8610B9066}" destId="{1A5AD832-AC8E-4B57-B2CA-57A22950B5B7}" srcOrd="0" destOrd="0" presId="urn:microsoft.com/office/officeart/2005/8/layout/orgChart1"/>
    <dgm:cxn modelId="{80ADBA3A-4B20-4B4C-9936-B93303FAF251}" type="presParOf" srcId="{7116BE27-60D5-4359-8CE9-34F8610B9066}" destId="{CB302A8D-BC3B-4AE5-BF59-0ED215357277}" srcOrd="1" destOrd="0" presId="urn:microsoft.com/office/officeart/2005/8/layout/orgChart1"/>
    <dgm:cxn modelId="{8B7B129A-2F82-4793-AE80-03B5A7CD8ACD}" type="presParOf" srcId="{13D58941-35C8-4922-BFE3-68A3CAEE2E16}" destId="{E24B448B-F14F-4559-BE87-551870B6B173}" srcOrd="1" destOrd="0" presId="urn:microsoft.com/office/officeart/2005/8/layout/orgChart1"/>
    <dgm:cxn modelId="{86FE2693-3D5E-4F37-8F11-263AE40DCC48}" type="presParOf" srcId="{13D58941-35C8-4922-BFE3-68A3CAEE2E16}" destId="{8B2F015B-A8F5-4ECC-ABDD-623411581E3F}" srcOrd="2" destOrd="0" presId="urn:microsoft.com/office/officeart/2005/8/layout/orgChart1"/>
    <dgm:cxn modelId="{ED3A284E-77DD-4B3B-A426-0D006A92F33D}" type="presParOf" srcId="{8B2F015B-A8F5-4ECC-ABDD-623411581E3F}" destId="{24CE62D1-6BB9-4CF1-AC76-388F10165E6F}" srcOrd="0" destOrd="0" presId="urn:microsoft.com/office/officeart/2005/8/layout/orgChart1"/>
    <dgm:cxn modelId="{E86DAC2E-A349-4B44-86F2-12BB11405D13}" type="presParOf" srcId="{8B2F015B-A8F5-4ECC-ABDD-623411581E3F}" destId="{E8BE31F8-652A-483C-8DD6-AD14DDD082C2}" srcOrd="1" destOrd="0" presId="urn:microsoft.com/office/officeart/2005/8/layout/orgChart1"/>
    <dgm:cxn modelId="{27044462-A66E-4A10-90CA-21F8F83D5A04}" type="presParOf" srcId="{E8BE31F8-652A-483C-8DD6-AD14DDD082C2}" destId="{BC70699C-FF7B-4022-9035-FA7F087ACBC1}" srcOrd="0" destOrd="0" presId="urn:microsoft.com/office/officeart/2005/8/layout/orgChart1"/>
    <dgm:cxn modelId="{955028AC-B690-4A18-839B-6401B0181281}" type="presParOf" srcId="{BC70699C-FF7B-4022-9035-FA7F087ACBC1}" destId="{404DC180-CE33-4F39-B733-CE52A4A16DBA}" srcOrd="0" destOrd="0" presId="urn:microsoft.com/office/officeart/2005/8/layout/orgChart1"/>
    <dgm:cxn modelId="{DCE3A580-FA36-4DBC-8BB4-A05934A5C358}" type="presParOf" srcId="{BC70699C-FF7B-4022-9035-FA7F087ACBC1}" destId="{D15517A3-F2A6-4577-B1C2-1762045E024A}" srcOrd="1" destOrd="0" presId="urn:microsoft.com/office/officeart/2005/8/layout/orgChart1"/>
    <dgm:cxn modelId="{291D9635-6941-44E7-91BF-FE815775FB6B}" type="presParOf" srcId="{E8BE31F8-652A-483C-8DD6-AD14DDD082C2}" destId="{4C80EDCB-7699-4864-956B-E4838F34A62F}" srcOrd="1" destOrd="0" presId="urn:microsoft.com/office/officeart/2005/8/layout/orgChart1"/>
    <dgm:cxn modelId="{93D56D79-EA66-4C8B-81F7-11E3B8E4AE70}" type="presParOf" srcId="{E8BE31F8-652A-483C-8DD6-AD14DDD082C2}" destId="{2E8A3D56-B983-406F-A3CF-192B3B2E9F8A}" srcOrd="2" destOrd="0" presId="urn:microsoft.com/office/officeart/2005/8/layout/orgChart1"/>
    <dgm:cxn modelId="{FB703465-4EA8-4CCB-88B9-E1637891C2F0}" type="presParOf" srcId="{8B2F015B-A8F5-4ECC-ABDD-623411581E3F}" destId="{D79A0918-979B-4D58-BC77-38589F043F54}" srcOrd="2" destOrd="0" presId="urn:microsoft.com/office/officeart/2005/8/layout/orgChart1"/>
    <dgm:cxn modelId="{7BCD67E1-1B05-4932-8555-81D4472C624E}" type="presParOf" srcId="{8B2F015B-A8F5-4ECC-ABDD-623411581E3F}" destId="{E8A078E3-961D-4FCF-816D-EEEA87F11E3D}" srcOrd="3" destOrd="0" presId="urn:microsoft.com/office/officeart/2005/8/layout/orgChart1"/>
    <dgm:cxn modelId="{F833C5DE-69FF-4AA1-84F3-FECD01937552}" type="presParOf" srcId="{E8A078E3-961D-4FCF-816D-EEEA87F11E3D}" destId="{2BF9BB42-36DB-40AB-929A-938DD27196D9}" srcOrd="0" destOrd="0" presId="urn:microsoft.com/office/officeart/2005/8/layout/orgChart1"/>
    <dgm:cxn modelId="{1D18C8E4-1097-4793-A886-F1EE4EC6BDCB}" type="presParOf" srcId="{2BF9BB42-36DB-40AB-929A-938DD27196D9}" destId="{D3063671-F200-48B1-9786-884E91820ECD}" srcOrd="0" destOrd="0" presId="urn:microsoft.com/office/officeart/2005/8/layout/orgChart1"/>
    <dgm:cxn modelId="{1DDDD1E2-948D-461E-87F4-26F0E63BDD7D}" type="presParOf" srcId="{2BF9BB42-36DB-40AB-929A-938DD27196D9}" destId="{1886740C-9254-4B01-8B09-A8CF2BE3AB7C}" srcOrd="1" destOrd="0" presId="urn:microsoft.com/office/officeart/2005/8/layout/orgChart1"/>
    <dgm:cxn modelId="{7E0013EB-D7AC-4185-9374-B0F3A3E73A7E}" type="presParOf" srcId="{E8A078E3-961D-4FCF-816D-EEEA87F11E3D}" destId="{C5DE3A55-3CB2-4436-973E-BFB03C5E7F64}" srcOrd="1" destOrd="0" presId="urn:microsoft.com/office/officeart/2005/8/layout/orgChart1"/>
    <dgm:cxn modelId="{D975B738-3D98-4CE8-BF12-BD1C9CB8E049}" type="presParOf" srcId="{E8A078E3-961D-4FCF-816D-EEEA87F11E3D}" destId="{21D5B40E-CDAE-4F19-9419-7E9152151847}" srcOrd="2" destOrd="0" presId="urn:microsoft.com/office/officeart/2005/8/layout/orgChart1"/>
    <dgm:cxn modelId="{34052B37-9151-48E6-BD71-5E160906C055}" type="presParOf" srcId="{8B2F015B-A8F5-4ECC-ABDD-623411581E3F}" destId="{ABBE171F-8891-4B53-BA92-4084062AC1A4}" srcOrd="4" destOrd="0" presId="urn:microsoft.com/office/officeart/2005/8/layout/orgChart1"/>
    <dgm:cxn modelId="{BD9D1653-02E3-49B5-BD73-2682DCB11FCA}" type="presParOf" srcId="{8B2F015B-A8F5-4ECC-ABDD-623411581E3F}" destId="{63678E43-7BE6-450E-BE44-001E350E814F}" srcOrd="5" destOrd="0" presId="urn:microsoft.com/office/officeart/2005/8/layout/orgChart1"/>
    <dgm:cxn modelId="{514EC445-E34D-4CF2-866E-6EAEE632A998}" type="presParOf" srcId="{63678E43-7BE6-450E-BE44-001E350E814F}" destId="{510E47F1-96BE-4685-A53D-2D0758D71403}" srcOrd="0" destOrd="0" presId="urn:microsoft.com/office/officeart/2005/8/layout/orgChart1"/>
    <dgm:cxn modelId="{638AE73E-F7B8-4FF9-8464-2D7702A1D899}" type="presParOf" srcId="{510E47F1-96BE-4685-A53D-2D0758D71403}" destId="{94818DAE-DBF5-4F58-9D3B-719360ABA5C6}" srcOrd="0" destOrd="0" presId="urn:microsoft.com/office/officeart/2005/8/layout/orgChart1"/>
    <dgm:cxn modelId="{15B220F4-5CB6-49B6-B309-23ACFA1F6FDD}" type="presParOf" srcId="{510E47F1-96BE-4685-A53D-2D0758D71403}" destId="{1D5ABBC6-9CE9-4900-945A-707B32FC05DA}" srcOrd="1" destOrd="0" presId="urn:microsoft.com/office/officeart/2005/8/layout/orgChart1"/>
    <dgm:cxn modelId="{A9A6C1CD-51CE-4F57-91AD-14C1C3774971}" type="presParOf" srcId="{63678E43-7BE6-450E-BE44-001E350E814F}" destId="{DD2ADD29-6AAD-41C4-92E1-E34C936DE9C4}" srcOrd="1" destOrd="0" presId="urn:microsoft.com/office/officeart/2005/8/layout/orgChart1"/>
    <dgm:cxn modelId="{B9228BF2-1284-4905-A497-26A6365A6091}" type="presParOf" srcId="{63678E43-7BE6-450E-BE44-001E350E814F}" destId="{FC3C654B-2DA1-49BA-84D5-0CB33482477E}" srcOrd="2" destOrd="0" presId="urn:microsoft.com/office/officeart/2005/8/layout/orgChart1"/>
    <dgm:cxn modelId="{B2306085-376A-4E03-8A8D-87CA7B493AE1}" type="presParOf" srcId="{8B2F015B-A8F5-4ECC-ABDD-623411581E3F}" destId="{65EA239D-0E8B-4257-969D-A8FBA6446C01}" srcOrd="6" destOrd="0" presId="urn:microsoft.com/office/officeart/2005/8/layout/orgChart1"/>
    <dgm:cxn modelId="{A78F3EBC-EB5B-4394-8D09-4DA821D5504E}" type="presParOf" srcId="{8B2F015B-A8F5-4ECC-ABDD-623411581E3F}" destId="{835992B1-146E-434B-81AB-B09F1E89F876}" srcOrd="7" destOrd="0" presId="urn:microsoft.com/office/officeart/2005/8/layout/orgChart1"/>
    <dgm:cxn modelId="{7D8611C9-D03D-48BF-8007-A14F5DA66903}" type="presParOf" srcId="{835992B1-146E-434B-81AB-B09F1E89F876}" destId="{F4FE3153-76AB-466F-8502-F563F483F845}" srcOrd="0" destOrd="0" presId="urn:microsoft.com/office/officeart/2005/8/layout/orgChart1"/>
    <dgm:cxn modelId="{65BFDC67-11A2-4AB4-88E3-5599ACB8ED8E}" type="presParOf" srcId="{F4FE3153-76AB-466F-8502-F563F483F845}" destId="{D539525E-C7D3-406D-9A8F-79BD51993F8B}" srcOrd="0" destOrd="0" presId="urn:microsoft.com/office/officeart/2005/8/layout/orgChart1"/>
    <dgm:cxn modelId="{858E949E-8362-4817-BDFB-4489A4682B8B}" type="presParOf" srcId="{F4FE3153-76AB-466F-8502-F563F483F845}" destId="{A0F9F0C6-19CC-4A6F-848B-35ADA8F89DAD}" srcOrd="1" destOrd="0" presId="urn:microsoft.com/office/officeart/2005/8/layout/orgChart1"/>
    <dgm:cxn modelId="{E0463D51-DB76-4D02-93F4-F4212FF53CFE}" type="presParOf" srcId="{835992B1-146E-434B-81AB-B09F1E89F876}" destId="{51624E0A-F564-4D5F-A3C2-EDF20136F4C0}" srcOrd="1" destOrd="0" presId="urn:microsoft.com/office/officeart/2005/8/layout/orgChart1"/>
    <dgm:cxn modelId="{944E65DD-A6B6-4C9B-BA73-D749CF0BC6CF}" type="presParOf" srcId="{835992B1-146E-434B-81AB-B09F1E89F876}" destId="{C3D62C72-2F52-4A1A-B3E8-7C7466B94FE0}" srcOrd="2" destOrd="0" presId="urn:microsoft.com/office/officeart/2005/8/layout/orgChart1"/>
    <dgm:cxn modelId="{2D3A45AA-1A11-418B-82EB-ADAE2961D96C}" type="presParOf" srcId="{8B2F015B-A8F5-4ECC-ABDD-623411581E3F}" destId="{F18AA00E-8FEA-4105-8BDB-D5D311D6D7E0}" srcOrd="8" destOrd="0" presId="urn:microsoft.com/office/officeart/2005/8/layout/orgChart1"/>
    <dgm:cxn modelId="{92D25BFF-C25F-4CD9-B079-00AC24266444}" type="presParOf" srcId="{8B2F015B-A8F5-4ECC-ABDD-623411581E3F}" destId="{10F4304C-39C7-4D38-9831-926829250166}" srcOrd="9" destOrd="0" presId="urn:microsoft.com/office/officeart/2005/8/layout/orgChart1"/>
    <dgm:cxn modelId="{C6DC6BEC-98A8-45D5-BBA6-04AAB43BC121}" type="presParOf" srcId="{10F4304C-39C7-4D38-9831-926829250166}" destId="{D6A3D8B6-B9DC-4496-BBD5-DE77498B7AC2}" srcOrd="0" destOrd="0" presId="urn:microsoft.com/office/officeart/2005/8/layout/orgChart1"/>
    <dgm:cxn modelId="{0EE63423-C482-4DF7-BC85-2644B286E85F}" type="presParOf" srcId="{D6A3D8B6-B9DC-4496-BBD5-DE77498B7AC2}" destId="{E83A86C8-3B3B-45BF-875E-7FB5C93AF803}" srcOrd="0" destOrd="0" presId="urn:microsoft.com/office/officeart/2005/8/layout/orgChart1"/>
    <dgm:cxn modelId="{FA76E4E1-DC9D-439D-B348-9658F24E58D9}" type="presParOf" srcId="{D6A3D8B6-B9DC-4496-BBD5-DE77498B7AC2}" destId="{ADC954B3-48FB-43CB-9924-5E6F8519B413}" srcOrd="1" destOrd="0" presId="urn:microsoft.com/office/officeart/2005/8/layout/orgChart1"/>
    <dgm:cxn modelId="{0A804D4F-60A8-46CD-9FA4-E887852074F4}" type="presParOf" srcId="{10F4304C-39C7-4D38-9831-926829250166}" destId="{8FD4C5E8-839E-4777-86C6-32AA74635BFB}" srcOrd="1" destOrd="0" presId="urn:microsoft.com/office/officeart/2005/8/layout/orgChart1"/>
    <dgm:cxn modelId="{ECCF8C46-19D1-4FD7-94BD-DA6C4B50F6AF}" type="presParOf" srcId="{10F4304C-39C7-4D38-9831-926829250166}" destId="{B31242DE-2DB5-43CA-A8B3-AA0D51347AA9}" srcOrd="2" destOrd="0" presId="urn:microsoft.com/office/officeart/2005/8/layout/orgChart1"/>
    <dgm:cxn modelId="{31B21B54-A01D-4D05-B394-B7E696EF959E}" type="presParOf" srcId="{8B2F015B-A8F5-4ECC-ABDD-623411581E3F}" destId="{F27C8A40-0EE2-4DE0-B9F1-98D891146B60}" srcOrd="10" destOrd="0" presId="urn:microsoft.com/office/officeart/2005/8/layout/orgChart1"/>
    <dgm:cxn modelId="{9A94A337-E413-4047-8395-31328586FBA2}" type="presParOf" srcId="{8B2F015B-A8F5-4ECC-ABDD-623411581E3F}" destId="{9427BA5C-E621-41E4-AACA-4BE1DB0EFB19}" srcOrd="11" destOrd="0" presId="urn:microsoft.com/office/officeart/2005/8/layout/orgChart1"/>
    <dgm:cxn modelId="{AB391452-7F1C-49D0-9FE4-0C29FFC5D69B}" type="presParOf" srcId="{9427BA5C-E621-41E4-AACA-4BE1DB0EFB19}" destId="{274B95DF-DE01-4564-BD30-A4E31E2FF87D}" srcOrd="0" destOrd="0" presId="urn:microsoft.com/office/officeart/2005/8/layout/orgChart1"/>
    <dgm:cxn modelId="{8779F936-8359-4856-9829-50DA98D4BEDE}" type="presParOf" srcId="{274B95DF-DE01-4564-BD30-A4E31E2FF87D}" destId="{7D5C1B88-2F06-4A6F-8E23-1ED65F69A5F5}" srcOrd="0" destOrd="0" presId="urn:microsoft.com/office/officeart/2005/8/layout/orgChart1"/>
    <dgm:cxn modelId="{B685141E-EF04-4A9C-95DA-D809B4C35711}" type="presParOf" srcId="{274B95DF-DE01-4564-BD30-A4E31E2FF87D}" destId="{65785D40-D11F-4586-BD63-FF4E70F3F20C}" srcOrd="1" destOrd="0" presId="urn:microsoft.com/office/officeart/2005/8/layout/orgChart1"/>
    <dgm:cxn modelId="{E61F43D1-F212-465C-BE69-8F8DB2172BA2}" type="presParOf" srcId="{9427BA5C-E621-41E4-AACA-4BE1DB0EFB19}" destId="{58BE6563-D951-4227-A3FD-1E421DDF8097}" srcOrd="1" destOrd="0" presId="urn:microsoft.com/office/officeart/2005/8/layout/orgChart1"/>
    <dgm:cxn modelId="{A65002EE-7322-43CA-B80B-C84FCF57CB24}" type="presParOf" srcId="{9427BA5C-E621-41E4-AACA-4BE1DB0EFB19}" destId="{3DF46757-FE68-43B1-8672-92B993516F0A}" srcOrd="2" destOrd="0" presId="urn:microsoft.com/office/officeart/2005/8/layout/orgChart1"/>
    <dgm:cxn modelId="{DFBFAF6C-8A81-4D76-AE12-48010AAAAACB}" type="presParOf" srcId="{8B2F015B-A8F5-4ECC-ABDD-623411581E3F}" destId="{EED1EAC1-13B9-46F0-8BD2-6FD3E900A0EF}" srcOrd="12" destOrd="0" presId="urn:microsoft.com/office/officeart/2005/8/layout/orgChart1"/>
    <dgm:cxn modelId="{41591E5B-9DB3-4299-8629-4B328A5BF1E6}" type="presParOf" srcId="{8B2F015B-A8F5-4ECC-ABDD-623411581E3F}" destId="{14DED910-4144-4BE6-A932-09FAE6AC6918}" srcOrd="13" destOrd="0" presId="urn:microsoft.com/office/officeart/2005/8/layout/orgChart1"/>
    <dgm:cxn modelId="{F0E0D44A-8A29-43E3-9F35-99BB27C2E69B}" type="presParOf" srcId="{14DED910-4144-4BE6-A932-09FAE6AC6918}" destId="{6E2A3018-3B41-47F9-9BAC-B27C1677A116}" srcOrd="0" destOrd="0" presId="urn:microsoft.com/office/officeart/2005/8/layout/orgChart1"/>
    <dgm:cxn modelId="{8463CDF0-21E6-45BE-9141-649F80FA9FD8}" type="presParOf" srcId="{6E2A3018-3B41-47F9-9BAC-B27C1677A116}" destId="{BA840677-637C-4541-A068-53F18AFE2D9B}" srcOrd="0" destOrd="0" presId="urn:microsoft.com/office/officeart/2005/8/layout/orgChart1"/>
    <dgm:cxn modelId="{19CCA486-8CF5-4976-9E00-1473EB73DFED}" type="presParOf" srcId="{6E2A3018-3B41-47F9-9BAC-B27C1677A116}" destId="{301A9430-ED10-4FB3-BFEA-F78377A802FF}" srcOrd="1" destOrd="0" presId="urn:microsoft.com/office/officeart/2005/8/layout/orgChart1"/>
    <dgm:cxn modelId="{35D5E48E-79B5-441C-B5E9-A3800924EA02}" type="presParOf" srcId="{14DED910-4144-4BE6-A932-09FAE6AC6918}" destId="{610A61BB-B638-453F-BA52-0AF7595B176C}" srcOrd="1" destOrd="0" presId="urn:microsoft.com/office/officeart/2005/8/layout/orgChart1"/>
    <dgm:cxn modelId="{EDB647BA-F2B4-499F-9EE6-44FF4DDA67B6}" type="presParOf" srcId="{14DED910-4144-4BE6-A932-09FAE6AC6918}" destId="{D268729F-7FF9-4646-96B6-7B6CB2D8F3BA}" srcOrd="2" destOrd="0" presId="urn:microsoft.com/office/officeart/2005/8/layout/orgChart1"/>
    <dgm:cxn modelId="{DD45B51A-1E08-4C6A-BE29-D9DDFDAB3E8A}" type="presParOf" srcId="{8B2F015B-A8F5-4ECC-ABDD-623411581E3F}" destId="{27DB0F2C-AF78-4996-AC27-9A9B7296D27A}" srcOrd="14" destOrd="0" presId="urn:microsoft.com/office/officeart/2005/8/layout/orgChart1"/>
    <dgm:cxn modelId="{23B00473-4968-4C2B-B9AC-E407927D018D}" type="presParOf" srcId="{8B2F015B-A8F5-4ECC-ABDD-623411581E3F}" destId="{DFAC9F31-6D5E-4CD1-9A4D-C33C236A31F1}" srcOrd="15" destOrd="0" presId="urn:microsoft.com/office/officeart/2005/8/layout/orgChart1"/>
    <dgm:cxn modelId="{DA758265-FB5C-4716-8B98-C2E5D57B6178}" type="presParOf" srcId="{DFAC9F31-6D5E-4CD1-9A4D-C33C236A31F1}" destId="{5BEC09FD-E1B9-4380-B9A2-A4E84D3AD7F6}" srcOrd="0" destOrd="0" presId="urn:microsoft.com/office/officeart/2005/8/layout/orgChart1"/>
    <dgm:cxn modelId="{E9BC4AEE-F082-4AD8-A124-6E1CC5445FB4}" type="presParOf" srcId="{5BEC09FD-E1B9-4380-B9A2-A4E84D3AD7F6}" destId="{BEA1FD05-8BC3-4849-9648-0214A527D6B4}" srcOrd="0" destOrd="0" presId="urn:microsoft.com/office/officeart/2005/8/layout/orgChart1"/>
    <dgm:cxn modelId="{76029E39-BACB-4C4C-9B65-6D88442A8284}" type="presParOf" srcId="{5BEC09FD-E1B9-4380-B9A2-A4E84D3AD7F6}" destId="{D3F11D82-54C7-41D0-87B2-6B937FCBC587}" srcOrd="1" destOrd="0" presId="urn:microsoft.com/office/officeart/2005/8/layout/orgChart1"/>
    <dgm:cxn modelId="{145AB66C-87D3-46B1-9731-4B2A767E71F6}" type="presParOf" srcId="{DFAC9F31-6D5E-4CD1-9A4D-C33C236A31F1}" destId="{6AE4326B-AD42-4B93-B443-A857C19211C6}" srcOrd="1" destOrd="0" presId="urn:microsoft.com/office/officeart/2005/8/layout/orgChart1"/>
    <dgm:cxn modelId="{298BC17B-AE3F-4F7A-A4C3-ED9352AF5114}" type="presParOf" srcId="{DFAC9F31-6D5E-4CD1-9A4D-C33C236A31F1}" destId="{7CE0C8CE-2A7C-4F36-BD84-E62F0E22B052}" srcOrd="2" destOrd="0" presId="urn:microsoft.com/office/officeart/2005/8/layout/orgChart1"/>
    <dgm:cxn modelId="{BB85C990-8AE2-4E54-BA37-660DE6F702C8}" type="presParOf" srcId="{A9575956-2E6E-44B8-AEDD-EFB9F9DCE824}" destId="{9A6B144E-EE4F-4651-9D12-CA9B5ABAA1B8}" srcOrd="2" destOrd="0" presId="urn:microsoft.com/office/officeart/2005/8/layout/orgChart1"/>
    <dgm:cxn modelId="{7F4EF271-3E24-46BD-9203-8DBCA2ED9BB3}" type="presParOf" srcId="{A9575956-2E6E-44B8-AEDD-EFB9F9DCE824}" destId="{ECD89853-146E-4D6E-ABF2-7187FCB10EC5}" srcOrd="3" destOrd="0" presId="urn:microsoft.com/office/officeart/2005/8/layout/orgChart1"/>
    <dgm:cxn modelId="{0C140EFF-26C4-473A-9D12-1842291040D9}" type="presParOf" srcId="{ECD89853-146E-4D6E-ABF2-7187FCB10EC5}" destId="{E601ED2F-ACD2-467C-B978-F7E8209C14BF}" srcOrd="0" destOrd="0" presId="urn:microsoft.com/office/officeart/2005/8/layout/orgChart1"/>
    <dgm:cxn modelId="{94070935-94E4-4C9E-BB4C-4F1D06F858E6}" type="presParOf" srcId="{E601ED2F-ACD2-467C-B978-F7E8209C14BF}" destId="{B4350078-853E-4C6F-9CE0-E930A2D9B4CD}" srcOrd="0" destOrd="0" presId="urn:microsoft.com/office/officeart/2005/8/layout/orgChart1"/>
    <dgm:cxn modelId="{3DB9CA0F-C102-44D3-89FA-EED2C275D4A4}" type="presParOf" srcId="{E601ED2F-ACD2-467C-B978-F7E8209C14BF}" destId="{E1AFAA04-5ADA-4D33-BEEC-9DD0C1058D64}" srcOrd="1" destOrd="0" presId="urn:microsoft.com/office/officeart/2005/8/layout/orgChart1"/>
    <dgm:cxn modelId="{D60C76D2-537F-4EB1-BD77-C2398E528DD3}" type="presParOf" srcId="{ECD89853-146E-4D6E-ABF2-7187FCB10EC5}" destId="{50193992-2340-4C3F-8DFC-071C3C0DDD0F}" srcOrd="1" destOrd="0" presId="urn:microsoft.com/office/officeart/2005/8/layout/orgChart1"/>
    <dgm:cxn modelId="{70D22B94-ABD0-4AAE-897E-A865B42C06A9}" type="presParOf" srcId="{50193992-2340-4C3F-8DFC-071C3C0DDD0F}" destId="{08D4718A-82E5-4C9F-A2C6-87661E5F22CB}" srcOrd="0" destOrd="0" presId="urn:microsoft.com/office/officeart/2005/8/layout/orgChart1"/>
    <dgm:cxn modelId="{D7E4E682-4777-4D7B-A23C-18D81595437B}" type="presParOf" srcId="{50193992-2340-4C3F-8DFC-071C3C0DDD0F}" destId="{4ACF0902-CF91-4263-875C-B9F741734843}" srcOrd="1" destOrd="0" presId="urn:microsoft.com/office/officeart/2005/8/layout/orgChart1"/>
    <dgm:cxn modelId="{618DF0DB-1F23-455A-8F19-809CA41BDEC3}" type="presParOf" srcId="{4ACF0902-CF91-4263-875C-B9F741734843}" destId="{960A579F-556D-4DFF-A797-30ADB59BB2E1}" srcOrd="0" destOrd="0" presId="urn:microsoft.com/office/officeart/2005/8/layout/orgChart1"/>
    <dgm:cxn modelId="{44A71C40-7C9A-4000-8DB0-54CFD175059B}" type="presParOf" srcId="{960A579F-556D-4DFF-A797-30ADB59BB2E1}" destId="{8411374C-B738-4574-A08C-B95A3768B7E8}" srcOrd="0" destOrd="0" presId="urn:microsoft.com/office/officeart/2005/8/layout/orgChart1"/>
    <dgm:cxn modelId="{468B0C8B-526D-4E14-8AD8-1C117B9613B0}" type="presParOf" srcId="{960A579F-556D-4DFF-A797-30ADB59BB2E1}" destId="{9E6FE0EE-98F3-4A6C-AE18-A5A474C90CDE}" srcOrd="1" destOrd="0" presId="urn:microsoft.com/office/officeart/2005/8/layout/orgChart1"/>
    <dgm:cxn modelId="{1D534E8D-6CED-4601-997D-3BC8A618EF0E}" type="presParOf" srcId="{4ACF0902-CF91-4263-875C-B9F741734843}" destId="{7CC4D1E6-47FC-42C8-975C-C2A383CC8680}" srcOrd="1" destOrd="0" presId="urn:microsoft.com/office/officeart/2005/8/layout/orgChart1"/>
    <dgm:cxn modelId="{E915460D-B09B-4FCC-A485-1FC095D0C7C7}" type="presParOf" srcId="{4ACF0902-CF91-4263-875C-B9F741734843}" destId="{60F68E42-1781-4F0E-BBDA-47C6F05A47F3}" srcOrd="2" destOrd="0" presId="urn:microsoft.com/office/officeart/2005/8/layout/orgChart1"/>
    <dgm:cxn modelId="{C9F4EF00-5A0A-4C1C-8FD4-1A5A88B28F9A}" type="presParOf" srcId="{60F68E42-1781-4F0E-BBDA-47C6F05A47F3}" destId="{7973C0F9-69C1-40C7-8D8A-0CFA379E4D95}" srcOrd="0" destOrd="0" presId="urn:microsoft.com/office/officeart/2005/8/layout/orgChart1"/>
    <dgm:cxn modelId="{A6E39011-91CD-4315-B5EF-EF7745085373}" type="presParOf" srcId="{60F68E42-1781-4F0E-BBDA-47C6F05A47F3}" destId="{4C9CB78D-D8AA-4DC6-B878-985F9F24063A}" srcOrd="1" destOrd="0" presId="urn:microsoft.com/office/officeart/2005/8/layout/orgChart1"/>
    <dgm:cxn modelId="{B0BC733D-1438-4FBA-B0BB-E5F07C3C8AD2}" type="presParOf" srcId="{4C9CB78D-D8AA-4DC6-B878-985F9F24063A}" destId="{BF3D8FA2-2273-45B8-A425-F707479BB32C}" srcOrd="0" destOrd="0" presId="urn:microsoft.com/office/officeart/2005/8/layout/orgChart1"/>
    <dgm:cxn modelId="{46F4DAA0-E5B6-45D4-B900-13D703F820AC}" type="presParOf" srcId="{BF3D8FA2-2273-45B8-A425-F707479BB32C}" destId="{40AD1212-CBCA-4B92-A742-D8847136C853}" srcOrd="0" destOrd="0" presId="urn:microsoft.com/office/officeart/2005/8/layout/orgChart1"/>
    <dgm:cxn modelId="{94084CF2-B5E5-428C-A592-428AC287E6B0}" type="presParOf" srcId="{BF3D8FA2-2273-45B8-A425-F707479BB32C}" destId="{EA7F24C1-3A1D-4D10-B42F-3A4DEFA072DA}" srcOrd="1" destOrd="0" presId="urn:microsoft.com/office/officeart/2005/8/layout/orgChart1"/>
    <dgm:cxn modelId="{E82BB165-72ED-4E34-9DF1-E8173D53A0BF}" type="presParOf" srcId="{4C9CB78D-D8AA-4DC6-B878-985F9F24063A}" destId="{F3D1643A-5A9A-4184-84CA-6C2AD9AE74CE}" srcOrd="1" destOrd="0" presId="urn:microsoft.com/office/officeart/2005/8/layout/orgChart1"/>
    <dgm:cxn modelId="{99058200-B0A6-4144-AD8F-49B8D8BB2358}" type="presParOf" srcId="{4C9CB78D-D8AA-4DC6-B878-985F9F24063A}" destId="{1467EF12-0318-4E56-8E88-650CEAA8156C}" srcOrd="2" destOrd="0" presId="urn:microsoft.com/office/officeart/2005/8/layout/orgChart1"/>
    <dgm:cxn modelId="{82FC7A22-E8B9-4448-8E38-EFE6EE47BE47}" type="presParOf" srcId="{1467EF12-0318-4E56-8E88-650CEAA8156C}" destId="{FCD66494-21B4-46D0-A8C6-45144C70525C}" srcOrd="0" destOrd="0" presId="urn:microsoft.com/office/officeart/2005/8/layout/orgChart1"/>
    <dgm:cxn modelId="{C2849CB1-CDD3-416F-A03E-9454B5F4BD38}" type="presParOf" srcId="{1467EF12-0318-4E56-8E88-650CEAA8156C}" destId="{D375A59D-C537-4798-B351-56D70A6C4516}" srcOrd="1" destOrd="0" presId="urn:microsoft.com/office/officeart/2005/8/layout/orgChart1"/>
    <dgm:cxn modelId="{25798DD0-F7C1-4BCB-A43D-29BF647946EC}" type="presParOf" srcId="{D375A59D-C537-4798-B351-56D70A6C4516}" destId="{7630B98C-2036-4063-9457-5EAA865E396B}" srcOrd="0" destOrd="0" presId="urn:microsoft.com/office/officeart/2005/8/layout/orgChart1"/>
    <dgm:cxn modelId="{7A87E2D5-BE64-44E3-9BCE-0AE4B46B0EB7}" type="presParOf" srcId="{7630B98C-2036-4063-9457-5EAA865E396B}" destId="{E11B6ED2-FAA5-429F-9BC2-2623DD9AF29B}" srcOrd="0" destOrd="0" presId="urn:microsoft.com/office/officeart/2005/8/layout/orgChart1"/>
    <dgm:cxn modelId="{12879EE5-A84A-414E-8005-274EF4210721}" type="presParOf" srcId="{7630B98C-2036-4063-9457-5EAA865E396B}" destId="{2B9BDE9F-5A4A-4D91-81B1-9BBD03F415F2}" srcOrd="1" destOrd="0" presId="urn:microsoft.com/office/officeart/2005/8/layout/orgChart1"/>
    <dgm:cxn modelId="{14F6EADD-95F5-48A1-8ACA-717FBD493B1D}" type="presParOf" srcId="{D375A59D-C537-4798-B351-56D70A6C4516}" destId="{39E401E4-663E-484B-8CB4-CD2F33CED21E}" srcOrd="1" destOrd="0" presId="urn:microsoft.com/office/officeart/2005/8/layout/orgChart1"/>
    <dgm:cxn modelId="{79767F6E-72ED-441E-B616-0463EAF913A2}" type="presParOf" srcId="{D375A59D-C537-4798-B351-56D70A6C4516}" destId="{8DC57021-D9A4-4350-87A7-C6A0BB11C4C3}" srcOrd="2" destOrd="0" presId="urn:microsoft.com/office/officeart/2005/8/layout/orgChart1"/>
    <dgm:cxn modelId="{6165B90E-1C9C-473F-B7BC-9BF0533556DD}" type="presParOf" srcId="{1467EF12-0318-4E56-8E88-650CEAA8156C}" destId="{2FCC9FAA-B22C-4197-883C-8F236C4CA82D}" srcOrd="2" destOrd="0" presId="urn:microsoft.com/office/officeart/2005/8/layout/orgChart1"/>
    <dgm:cxn modelId="{78472686-730C-40D8-B4C1-6BB28F7F260D}" type="presParOf" srcId="{1467EF12-0318-4E56-8E88-650CEAA8156C}" destId="{112571A1-E877-45D1-B6A8-400E60ACE967}" srcOrd="3" destOrd="0" presId="urn:microsoft.com/office/officeart/2005/8/layout/orgChart1"/>
    <dgm:cxn modelId="{BA64DC1A-2D54-4FF9-AA53-09BABE6E0946}" type="presParOf" srcId="{112571A1-E877-45D1-B6A8-400E60ACE967}" destId="{C579429D-F8CC-408E-8E7C-A89182330614}" srcOrd="0" destOrd="0" presId="urn:microsoft.com/office/officeart/2005/8/layout/orgChart1"/>
    <dgm:cxn modelId="{50A80383-387E-4BB9-ADE0-E54230AC638F}" type="presParOf" srcId="{C579429D-F8CC-408E-8E7C-A89182330614}" destId="{42123BF8-DE30-4177-9C95-793541C1BDF3}" srcOrd="0" destOrd="0" presId="urn:microsoft.com/office/officeart/2005/8/layout/orgChart1"/>
    <dgm:cxn modelId="{FFB9B291-06A9-4188-BA90-8CA3FBABB441}" type="presParOf" srcId="{C579429D-F8CC-408E-8E7C-A89182330614}" destId="{95BFE89B-0A90-4068-804D-E9C842E7AC9C}" srcOrd="1" destOrd="0" presId="urn:microsoft.com/office/officeart/2005/8/layout/orgChart1"/>
    <dgm:cxn modelId="{A1B8D801-BA96-4948-933E-1A55046253D7}" type="presParOf" srcId="{112571A1-E877-45D1-B6A8-400E60ACE967}" destId="{03820785-1D0A-4569-8095-02F1C8C650E4}" srcOrd="1" destOrd="0" presId="urn:microsoft.com/office/officeart/2005/8/layout/orgChart1"/>
    <dgm:cxn modelId="{BA242D5F-E839-469F-86DB-1EA5E16D5BF2}" type="presParOf" srcId="{112571A1-E877-45D1-B6A8-400E60ACE967}" destId="{AE5FFC47-09EA-43C1-95F8-535437FFA843}" srcOrd="2" destOrd="0" presId="urn:microsoft.com/office/officeart/2005/8/layout/orgChart1"/>
    <dgm:cxn modelId="{D860907F-9DB4-4946-9B7C-0D1462924D68}" type="presParOf" srcId="{60F68E42-1781-4F0E-BBDA-47C6F05A47F3}" destId="{76AFCE8E-B915-403D-BE4B-1B596F474808}" srcOrd="2" destOrd="0" presId="urn:microsoft.com/office/officeart/2005/8/layout/orgChart1"/>
    <dgm:cxn modelId="{C83AFB48-8ED7-4CD1-B653-F8EFB7EC1B64}" type="presParOf" srcId="{60F68E42-1781-4F0E-BBDA-47C6F05A47F3}" destId="{7F19874C-4A42-4853-8F62-7103560FDD9D}" srcOrd="3" destOrd="0" presId="urn:microsoft.com/office/officeart/2005/8/layout/orgChart1"/>
    <dgm:cxn modelId="{79960340-70F0-4E79-8B13-2014FB031B5F}" type="presParOf" srcId="{7F19874C-4A42-4853-8F62-7103560FDD9D}" destId="{D6D2CAE1-34F3-4571-B08D-319E601AB5B0}" srcOrd="0" destOrd="0" presId="urn:microsoft.com/office/officeart/2005/8/layout/orgChart1"/>
    <dgm:cxn modelId="{DAAA6490-8E80-4929-8DF8-DA8E679E8D45}" type="presParOf" srcId="{D6D2CAE1-34F3-4571-B08D-319E601AB5B0}" destId="{71F6B4B0-7F13-46C8-8AF8-C6BBAC0F1912}" srcOrd="0" destOrd="0" presId="urn:microsoft.com/office/officeart/2005/8/layout/orgChart1"/>
    <dgm:cxn modelId="{4FF3BBFA-FBF7-4D7F-A739-2658A42C1FB4}" type="presParOf" srcId="{D6D2CAE1-34F3-4571-B08D-319E601AB5B0}" destId="{6EBCB20E-90DF-445A-8788-2ACBFFE27961}" srcOrd="1" destOrd="0" presId="urn:microsoft.com/office/officeart/2005/8/layout/orgChart1"/>
    <dgm:cxn modelId="{6097E6B9-E1A2-42F4-8E78-BFF19145E129}" type="presParOf" srcId="{7F19874C-4A42-4853-8F62-7103560FDD9D}" destId="{00CA1EB4-A532-46D1-8B77-33AD8C11840F}" srcOrd="1" destOrd="0" presId="urn:microsoft.com/office/officeart/2005/8/layout/orgChart1"/>
    <dgm:cxn modelId="{788318B8-A49C-4D84-A3DA-5D26C4D49243}" type="presParOf" srcId="{7F19874C-4A42-4853-8F62-7103560FDD9D}" destId="{E91CB138-3A7B-429F-BABD-35190BFDF33F}" srcOrd="2" destOrd="0" presId="urn:microsoft.com/office/officeart/2005/8/layout/orgChart1"/>
    <dgm:cxn modelId="{D2BB6088-A5D1-4134-8394-42D8B2C582A4}" type="presParOf" srcId="{E91CB138-3A7B-429F-BABD-35190BFDF33F}" destId="{F08AE244-AA2F-4277-859A-72C1103B62C8}" srcOrd="0" destOrd="0" presId="urn:microsoft.com/office/officeart/2005/8/layout/orgChart1"/>
    <dgm:cxn modelId="{8A8AC3B3-D618-4F9B-A16D-0A29A3E77866}" type="presParOf" srcId="{E91CB138-3A7B-429F-BABD-35190BFDF33F}" destId="{35C1D8AD-FFD3-4C32-8AC6-258A370CDCCE}" srcOrd="1" destOrd="0" presId="urn:microsoft.com/office/officeart/2005/8/layout/orgChart1"/>
    <dgm:cxn modelId="{39ACF8C9-1A6B-4AEA-95CA-E82AF154C4B1}" type="presParOf" srcId="{35C1D8AD-FFD3-4C32-8AC6-258A370CDCCE}" destId="{2EFCB20C-D008-4620-9B62-86B591469387}" srcOrd="0" destOrd="0" presId="urn:microsoft.com/office/officeart/2005/8/layout/orgChart1"/>
    <dgm:cxn modelId="{DCB9D5BB-D3F5-47AE-9641-39E905F0CC6E}" type="presParOf" srcId="{2EFCB20C-D008-4620-9B62-86B591469387}" destId="{F47F3A9F-655A-4556-AB25-EB8A9F1F7340}" srcOrd="0" destOrd="0" presId="urn:microsoft.com/office/officeart/2005/8/layout/orgChart1"/>
    <dgm:cxn modelId="{01CCA280-041C-49B9-B16E-E823E0260D2F}" type="presParOf" srcId="{2EFCB20C-D008-4620-9B62-86B591469387}" destId="{4FDAF78A-9A9D-4D44-91B2-2AA111D010AB}" srcOrd="1" destOrd="0" presId="urn:microsoft.com/office/officeart/2005/8/layout/orgChart1"/>
    <dgm:cxn modelId="{33CCA868-947A-45F4-B093-E398E689DADC}" type="presParOf" srcId="{35C1D8AD-FFD3-4C32-8AC6-258A370CDCCE}" destId="{DB6A98DA-54FD-47A6-82BA-EDC3E299750B}" srcOrd="1" destOrd="0" presId="urn:microsoft.com/office/officeart/2005/8/layout/orgChart1"/>
    <dgm:cxn modelId="{DF9960C4-1E0A-454A-83DC-527C2BB8184F}" type="presParOf" srcId="{35C1D8AD-FFD3-4C32-8AC6-258A370CDCCE}" destId="{650E8DCD-9FAC-4724-B74E-1D006F126CBE}" srcOrd="2" destOrd="0" presId="urn:microsoft.com/office/officeart/2005/8/layout/orgChart1"/>
    <dgm:cxn modelId="{2A367D32-2743-4C38-9E55-E3EB46E6789A}" type="presParOf" srcId="{60F68E42-1781-4F0E-BBDA-47C6F05A47F3}" destId="{1130D606-FE3F-49E2-AFC4-81500A015808}" srcOrd="4" destOrd="0" presId="urn:microsoft.com/office/officeart/2005/8/layout/orgChart1"/>
    <dgm:cxn modelId="{4E62C3F9-BCA4-4A76-A250-91653512A9F3}" type="presParOf" srcId="{60F68E42-1781-4F0E-BBDA-47C6F05A47F3}" destId="{B5C330EA-EB90-4620-87EA-D0F9FAF4AA45}" srcOrd="5" destOrd="0" presId="urn:microsoft.com/office/officeart/2005/8/layout/orgChart1"/>
    <dgm:cxn modelId="{CF8B49CC-38C7-4FD5-85F6-2DBC4EE9280B}" type="presParOf" srcId="{B5C330EA-EB90-4620-87EA-D0F9FAF4AA45}" destId="{8E7BD6DE-ADF5-477A-87B9-4A73E8E2A7B3}" srcOrd="0" destOrd="0" presId="urn:microsoft.com/office/officeart/2005/8/layout/orgChart1"/>
    <dgm:cxn modelId="{8AD3B89F-B587-41B1-A0E0-E03AA91FB436}" type="presParOf" srcId="{8E7BD6DE-ADF5-477A-87B9-4A73E8E2A7B3}" destId="{727E7E71-BB6F-48D0-904B-8D5CAA3FBDBE}" srcOrd="0" destOrd="0" presId="urn:microsoft.com/office/officeart/2005/8/layout/orgChart1"/>
    <dgm:cxn modelId="{E813FCD4-5EBA-4D4C-B5B6-94EBB9FD31A5}" type="presParOf" srcId="{8E7BD6DE-ADF5-477A-87B9-4A73E8E2A7B3}" destId="{F4A00BB4-BC35-4408-B3C9-89A90283D37B}" srcOrd="1" destOrd="0" presId="urn:microsoft.com/office/officeart/2005/8/layout/orgChart1"/>
    <dgm:cxn modelId="{22B8DE09-0A73-4803-9EF3-575BB0BB716F}" type="presParOf" srcId="{B5C330EA-EB90-4620-87EA-D0F9FAF4AA45}" destId="{F3F96B38-9040-4014-83C5-DD51E4BBE144}" srcOrd="1" destOrd="0" presId="urn:microsoft.com/office/officeart/2005/8/layout/orgChart1"/>
    <dgm:cxn modelId="{B68E3593-E010-4873-A60D-BFAC34317E32}" type="presParOf" srcId="{B5C330EA-EB90-4620-87EA-D0F9FAF4AA45}" destId="{AF8AFE42-02F5-4ADF-8814-4D7604E19ACB}" srcOrd="2" destOrd="0" presId="urn:microsoft.com/office/officeart/2005/8/layout/orgChart1"/>
    <dgm:cxn modelId="{BFBE9728-A138-4EFD-97D2-D7B4E9C3AC88}" type="presParOf" srcId="{AF8AFE42-02F5-4ADF-8814-4D7604E19ACB}" destId="{A1DB1FC6-ADB5-444E-89F7-4B25B3E7505E}" srcOrd="0" destOrd="0" presId="urn:microsoft.com/office/officeart/2005/8/layout/orgChart1"/>
    <dgm:cxn modelId="{09869A73-3818-433E-B56D-52541F3D2DD7}" type="presParOf" srcId="{AF8AFE42-02F5-4ADF-8814-4D7604E19ACB}" destId="{7F9A2980-F951-4625-B3A8-D286F4ACEB97}" srcOrd="1" destOrd="0" presId="urn:microsoft.com/office/officeart/2005/8/layout/orgChart1"/>
    <dgm:cxn modelId="{FF70F7AD-C8ED-4C3B-8DB9-A62C4E5A07FB}" type="presParOf" srcId="{7F9A2980-F951-4625-B3A8-D286F4ACEB97}" destId="{79985526-996F-4952-8278-05CDD2145640}" srcOrd="0" destOrd="0" presId="urn:microsoft.com/office/officeart/2005/8/layout/orgChart1"/>
    <dgm:cxn modelId="{66F44461-3F26-4BE9-8641-2B4BC9D9D704}" type="presParOf" srcId="{79985526-996F-4952-8278-05CDD2145640}" destId="{44504BD6-752C-4B78-A749-D272C9A1079E}" srcOrd="0" destOrd="0" presId="urn:microsoft.com/office/officeart/2005/8/layout/orgChart1"/>
    <dgm:cxn modelId="{8188D3FD-0CDA-4350-A95E-D87C0D79DD64}" type="presParOf" srcId="{79985526-996F-4952-8278-05CDD2145640}" destId="{C016BAEB-9AF6-4239-8C01-E69071BF33A1}" srcOrd="1" destOrd="0" presId="urn:microsoft.com/office/officeart/2005/8/layout/orgChart1"/>
    <dgm:cxn modelId="{0DB17896-B913-486C-909E-D6F50348DF60}" type="presParOf" srcId="{7F9A2980-F951-4625-B3A8-D286F4ACEB97}" destId="{62B50A40-6C9D-4CF0-8FB9-1FBB9D089F68}" srcOrd="1" destOrd="0" presId="urn:microsoft.com/office/officeart/2005/8/layout/orgChart1"/>
    <dgm:cxn modelId="{02B1E42E-5B80-4BFD-A825-C78F0BDEC581}" type="presParOf" srcId="{7F9A2980-F951-4625-B3A8-D286F4ACEB97}" destId="{3F578F5F-4627-4596-BEB9-42DB341F8F2C}" srcOrd="2" destOrd="0" presId="urn:microsoft.com/office/officeart/2005/8/layout/orgChart1"/>
    <dgm:cxn modelId="{785FCC98-B694-4962-859B-74F8772BB733}" type="presParOf" srcId="{60F68E42-1781-4F0E-BBDA-47C6F05A47F3}" destId="{556F01E3-C51A-4AB4-8279-14A5546F2AA2}" srcOrd="6" destOrd="0" presId="urn:microsoft.com/office/officeart/2005/8/layout/orgChart1"/>
    <dgm:cxn modelId="{C6B25DB4-10FB-4BD9-839A-E574F5051979}" type="presParOf" srcId="{60F68E42-1781-4F0E-BBDA-47C6F05A47F3}" destId="{1AFE3497-38D9-401C-8668-1D1969D74489}" srcOrd="7" destOrd="0" presId="urn:microsoft.com/office/officeart/2005/8/layout/orgChart1"/>
    <dgm:cxn modelId="{20A312B0-3760-4C43-9E73-1117DEBC868B}" type="presParOf" srcId="{1AFE3497-38D9-401C-8668-1D1969D74489}" destId="{FAF61D4A-2544-4E62-AFD8-407D9B17B73B}" srcOrd="0" destOrd="0" presId="urn:microsoft.com/office/officeart/2005/8/layout/orgChart1"/>
    <dgm:cxn modelId="{51F5EB52-3EDE-457B-92F7-0C1666FACE13}" type="presParOf" srcId="{FAF61D4A-2544-4E62-AFD8-407D9B17B73B}" destId="{536DBCAA-0365-4ED2-8D96-029E650A3603}" srcOrd="0" destOrd="0" presId="urn:microsoft.com/office/officeart/2005/8/layout/orgChart1"/>
    <dgm:cxn modelId="{50F53F0F-5078-442A-8113-C9122601A7DA}" type="presParOf" srcId="{FAF61D4A-2544-4E62-AFD8-407D9B17B73B}" destId="{6B228850-5E73-4C50-A002-0368C0FC2314}" srcOrd="1" destOrd="0" presId="urn:microsoft.com/office/officeart/2005/8/layout/orgChart1"/>
    <dgm:cxn modelId="{2B83EAF7-7299-48F6-A8B4-D311FF13F5C0}" type="presParOf" srcId="{1AFE3497-38D9-401C-8668-1D1969D74489}" destId="{07814483-5E69-4733-AEAE-509EBACED42E}" srcOrd="1" destOrd="0" presId="urn:microsoft.com/office/officeart/2005/8/layout/orgChart1"/>
    <dgm:cxn modelId="{CF87A598-EE82-4C23-89FB-2BFDA1528A6C}" type="presParOf" srcId="{1AFE3497-38D9-401C-8668-1D1969D74489}" destId="{19F9001E-6C57-47AC-9EC4-D92DE1670759}" srcOrd="2" destOrd="0" presId="urn:microsoft.com/office/officeart/2005/8/layout/orgChart1"/>
    <dgm:cxn modelId="{70D27CA1-6B58-4D50-B1B4-F96CFD8A9552}" type="presParOf" srcId="{19F9001E-6C57-47AC-9EC4-D92DE1670759}" destId="{37226B13-7E4E-43D8-B9D4-B9F89B23F4BC}" srcOrd="0" destOrd="0" presId="urn:microsoft.com/office/officeart/2005/8/layout/orgChart1"/>
    <dgm:cxn modelId="{16494457-B082-40D1-90E8-3D6021C6F937}" type="presParOf" srcId="{19F9001E-6C57-47AC-9EC4-D92DE1670759}" destId="{66FC34C9-DBE8-457E-87F1-B93071C4216B}" srcOrd="1" destOrd="0" presId="urn:microsoft.com/office/officeart/2005/8/layout/orgChart1"/>
    <dgm:cxn modelId="{89C07196-1B7E-495E-8C8C-9C6BA26126F5}" type="presParOf" srcId="{66FC34C9-DBE8-457E-87F1-B93071C4216B}" destId="{2405336F-C1E2-4F8E-B987-761949AAF06B}" srcOrd="0" destOrd="0" presId="urn:microsoft.com/office/officeart/2005/8/layout/orgChart1"/>
    <dgm:cxn modelId="{776DE468-B865-42FE-B183-8475AC789330}" type="presParOf" srcId="{2405336F-C1E2-4F8E-B987-761949AAF06B}" destId="{4093EB91-CE90-4874-935D-AB97835135BB}" srcOrd="0" destOrd="0" presId="urn:microsoft.com/office/officeart/2005/8/layout/orgChart1"/>
    <dgm:cxn modelId="{C5DBCF5F-7C24-4896-A3C9-EC32A4D67595}" type="presParOf" srcId="{2405336F-C1E2-4F8E-B987-761949AAF06B}" destId="{51B1959D-DF63-430F-BDC0-0EB18F21A721}" srcOrd="1" destOrd="0" presId="urn:microsoft.com/office/officeart/2005/8/layout/orgChart1"/>
    <dgm:cxn modelId="{1D55BD16-9729-479D-860C-32CAB41073BE}" type="presParOf" srcId="{66FC34C9-DBE8-457E-87F1-B93071C4216B}" destId="{3AA1A9BE-D2B3-4FAE-A09A-C5615A782298}" srcOrd="1" destOrd="0" presId="urn:microsoft.com/office/officeart/2005/8/layout/orgChart1"/>
    <dgm:cxn modelId="{4DA443FF-B205-4073-9537-4A439625A159}" type="presParOf" srcId="{66FC34C9-DBE8-457E-87F1-B93071C4216B}" destId="{C53210F7-3956-4124-BB7E-71EB17948F79}" srcOrd="2" destOrd="0" presId="urn:microsoft.com/office/officeart/2005/8/layout/orgChart1"/>
    <dgm:cxn modelId="{206DDF4C-1993-486D-89CF-75E5488AF2E0}" type="presParOf" srcId="{60F68E42-1781-4F0E-BBDA-47C6F05A47F3}" destId="{4388E019-A239-4929-ABAD-9E33BBF02DC2}" srcOrd="8" destOrd="0" presId="urn:microsoft.com/office/officeart/2005/8/layout/orgChart1"/>
    <dgm:cxn modelId="{04DFDB81-09E7-4D8B-BB7C-5FB3B91AC96C}" type="presParOf" srcId="{60F68E42-1781-4F0E-BBDA-47C6F05A47F3}" destId="{028B8A5C-14AA-411A-8C8B-3927CF8277F9}" srcOrd="9" destOrd="0" presId="urn:microsoft.com/office/officeart/2005/8/layout/orgChart1"/>
    <dgm:cxn modelId="{2507939E-A462-40AB-9A7D-895CEE3C0261}" type="presParOf" srcId="{028B8A5C-14AA-411A-8C8B-3927CF8277F9}" destId="{01A03631-DF12-4434-89E2-10AF1E4C5C71}" srcOrd="0" destOrd="0" presId="urn:microsoft.com/office/officeart/2005/8/layout/orgChart1"/>
    <dgm:cxn modelId="{1A68F184-B642-4D84-8B05-A1B1EFA48689}" type="presParOf" srcId="{01A03631-DF12-4434-89E2-10AF1E4C5C71}" destId="{79F62736-C3C4-456E-A428-046D57CE36A3}" srcOrd="0" destOrd="0" presId="urn:microsoft.com/office/officeart/2005/8/layout/orgChart1"/>
    <dgm:cxn modelId="{8191B481-A833-421F-A4FF-03B9ABAF8470}" type="presParOf" srcId="{01A03631-DF12-4434-89E2-10AF1E4C5C71}" destId="{5327E188-56B6-4716-8852-F5728140371D}" srcOrd="1" destOrd="0" presId="urn:microsoft.com/office/officeart/2005/8/layout/orgChart1"/>
    <dgm:cxn modelId="{451E163C-53BF-446A-9810-4BDE4BFFB1E3}" type="presParOf" srcId="{028B8A5C-14AA-411A-8C8B-3927CF8277F9}" destId="{D825E011-7749-489D-BE5A-94615998A15D}" srcOrd="1" destOrd="0" presId="urn:microsoft.com/office/officeart/2005/8/layout/orgChart1"/>
    <dgm:cxn modelId="{7193107C-49F8-4ECC-8C81-3875BEABB510}" type="presParOf" srcId="{028B8A5C-14AA-411A-8C8B-3927CF8277F9}" destId="{9B41D5C6-A88B-4DC8-8F40-5A780C2E4EE2}" srcOrd="2" destOrd="0" presId="urn:microsoft.com/office/officeart/2005/8/layout/orgChart1"/>
    <dgm:cxn modelId="{63610D94-6795-42E1-B270-FE5B1A4FAD77}" type="presParOf" srcId="{9B41D5C6-A88B-4DC8-8F40-5A780C2E4EE2}" destId="{04E80AE7-E084-411B-9816-47DDEDEE155A}" srcOrd="0" destOrd="0" presId="urn:microsoft.com/office/officeart/2005/8/layout/orgChart1"/>
    <dgm:cxn modelId="{ED000B76-7CEF-441C-95DF-DF726386EA1F}" type="presParOf" srcId="{9B41D5C6-A88B-4DC8-8F40-5A780C2E4EE2}" destId="{838543FB-33AE-4D63-9A0E-F02F305736A2}" srcOrd="1" destOrd="0" presId="urn:microsoft.com/office/officeart/2005/8/layout/orgChart1"/>
    <dgm:cxn modelId="{A280644D-82DF-4513-8143-6ACCF1B6E9DF}" type="presParOf" srcId="{838543FB-33AE-4D63-9A0E-F02F305736A2}" destId="{4AE0D0B8-0FDD-4148-B908-31DA18BB6DE9}" srcOrd="0" destOrd="0" presId="urn:microsoft.com/office/officeart/2005/8/layout/orgChart1"/>
    <dgm:cxn modelId="{452D0ACB-D7BE-4E8E-91A5-DBF4AC8698CE}" type="presParOf" srcId="{4AE0D0B8-0FDD-4148-B908-31DA18BB6DE9}" destId="{49C09E73-B50B-4AE1-8D27-2D7B05B1B3C3}" srcOrd="0" destOrd="0" presId="urn:microsoft.com/office/officeart/2005/8/layout/orgChart1"/>
    <dgm:cxn modelId="{90DFEA42-6AAC-4DD3-8D00-793F6F5CD83E}" type="presParOf" srcId="{4AE0D0B8-0FDD-4148-B908-31DA18BB6DE9}" destId="{4903E3C1-7700-4062-B115-D7F00182E259}" srcOrd="1" destOrd="0" presId="urn:microsoft.com/office/officeart/2005/8/layout/orgChart1"/>
    <dgm:cxn modelId="{85BE0C28-27B1-4B38-9D04-4C73F86D4E39}" type="presParOf" srcId="{838543FB-33AE-4D63-9A0E-F02F305736A2}" destId="{33B43572-8130-42BD-93D1-FA7A6E40AD89}" srcOrd="1" destOrd="0" presId="urn:microsoft.com/office/officeart/2005/8/layout/orgChart1"/>
    <dgm:cxn modelId="{1093500E-DE80-4E19-96D1-8CEC914BAC0D}" type="presParOf" srcId="{838543FB-33AE-4D63-9A0E-F02F305736A2}" destId="{B2BD403E-BAC3-4F83-9F0A-0814C00DD07C}" srcOrd="2" destOrd="0" presId="urn:microsoft.com/office/officeart/2005/8/layout/orgChart1"/>
    <dgm:cxn modelId="{7AF52276-DAA5-47EC-A975-2C7C04B6A7C5}" type="presParOf" srcId="{9B41D5C6-A88B-4DC8-8F40-5A780C2E4EE2}" destId="{884C9D8A-D92B-411A-995B-3FA527390D25}" srcOrd="2" destOrd="0" presId="urn:microsoft.com/office/officeart/2005/8/layout/orgChart1"/>
    <dgm:cxn modelId="{C4B1FC3F-B445-45F7-BB84-77E4E96769FE}" type="presParOf" srcId="{9B41D5C6-A88B-4DC8-8F40-5A780C2E4EE2}" destId="{E2737E8E-99B2-41C5-BB93-A9D2F322582F}" srcOrd="3" destOrd="0" presId="urn:microsoft.com/office/officeart/2005/8/layout/orgChart1"/>
    <dgm:cxn modelId="{A83DEEF0-3C5D-4F13-BEAF-98959CF83023}" type="presParOf" srcId="{E2737E8E-99B2-41C5-BB93-A9D2F322582F}" destId="{695A4A5C-DF2E-4EA4-87B4-D58391B48990}" srcOrd="0" destOrd="0" presId="urn:microsoft.com/office/officeart/2005/8/layout/orgChart1"/>
    <dgm:cxn modelId="{98813182-D240-4D30-B9DA-46FF7F7F66B3}" type="presParOf" srcId="{695A4A5C-DF2E-4EA4-87B4-D58391B48990}" destId="{1016205D-BB64-473A-B345-09410DCD5FB0}" srcOrd="0" destOrd="0" presId="urn:microsoft.com/office/officeart/2005/8/layout/orgChart1"/>
    <dgm:cxn modelId="{F0D01C0C-ED99-4123-B667-F539F7C449AC}" type="presParOf" srcId="{695A4A5C-DF2E-4EA4-87B4-D58391B48990}" destId="{8A49D4FC-4969-4714-B668-7E7133D5F375}" srcOrd="1" destOrd="0" presId="urn:microsoft.com/office/officeart/2005/8/layout/orgChart1"/>
    <dgm:cxn modelId="{64F13277-8E70-42CD-B484-B310A865516B}" type="presParOf" srcId="{E2737E8E-99B2-41C5-BB93-A9D2F322582F}" destId="{C3EC6A36-97F1-4108-80B3-1F58EEF96190}" srcOrd="1" destOrd="0" presId="urn:microsoft.com/office/officeart/2005/8/layout/orgChart1"/>
    <dgm:cxn modelId="{EE08B52C-6875-4EEE-8015-BC4B582EEF23}" type="presParOf" srcId="{E2737E8E-99B2-41C5-BB93-A9D2F322582F}" destId="{EADED10B-9B55-4F95-B23B-1A1D4BC6E3DA}" srcOrd="2" destOrd="0" presId="urn:microsoft.com/office/officeart/2005/8/layout/orgChart1"/>
    <dgm:cxn modelId="{30FB60F2-D0D5-4B70-9AC0-9ACFC750CE75}" type="presParOf" srcId="{9B41D5C6-A88B-4DC8-8F40-5A780C2E4EE2}" destId="{C1E0B0E8-C111-4F28-BDE3-5AEC908A1B54}" srcOrd="4" destOrd="0" presId="urn:microsoft.com/office/officeart/2005/8/layout/orgChart1"/>
    <dgm:cxn modelId="{AA95F5A9-30BC-473C-8D9A-2C6D5B11C791}" type="presParOf" srcId="{9B41D5C6-A88B-4DC8-8F40-5A780C2E4EE2}" destId="{DBB8F440-1840-4716-B47B-11627E717B72}" srcOrd="5" destOrd="0" presId="urn:microsoft.com/office/officeart/2005/8/layout/orgChart1"/>
    <dgm:cxn modelId="{38502DDF-4603-4767-9D19-925D1B39A30A}" type="presParOf" srcId="{DBB8F440-1840-4716-B47B-11627E717B72}" destId="{3EF90B27-20EC-4725-B0FF-EE4D8B4AC2DE}" srcOrd="0" destOrd="0" presId="urn:microsoft.com/office/officeart/2005/8/layout/orgChart1"/>
    <dgm:cxn modelId="{9CB53066-A285-4019-93DB-08BD7EA67956}" type="presParOf" srcId="{3EF90B27-20EC-4725-B0FF-EE4D8B4AC2DE}" destId="{6487A107-1FF8-432B-A44F-CD1E56C7039E}" srcOrd="0" destOrd="0" presId="urn:microsoft.com/office/officeart/2005/8/layout/orgChart1"/>
    <dgm:cxn modelId="{D6FE4547-6621-4F7F-9491-B1055F929266}" type="presParOf" srcId="{3EF90B27-20EC-4725-B0FF-EE4D8B4AC2DE}" destId="{5E1EE916-5E08-4E26-8052-82DD31CEFD95}" srcOrd="1" destOrd="0" presId="urn:microsoft.com/office/officeart/2005/8/layout/orgChart1"/>
    <dgm:cxn modelId="{A1E8A6B0-C380-4BFB-81DF-94147BBA7A9B}" type="presParOf" srcId="{DBB8F440-1840-4716-B47B-11627E717B72}" destId="{776C0290-4221-4E6D-90C3-B43AB7EA343C}" srcOrd="1" destOrd="0" presId="urn:microsoft.com/office/officeart/2005/8/layout/orgChart1"/>
    <dgm:cxn modelId="{949FD2BF-074D-476B-B46E-6A2529B19921}" type="presParOf" srcId="{DBB8F440-1840-4716-B47B-11627E717B72}" destId="{E6674276-8CCA-4C80-888A-6E2ABB535204}" srcOrd="2" destOrd="0" presId="urn:microsoft.com/office/officeart/2005/8/layout/orgChart1"/>
    <dgm:cxn modelId="{5A27A636-C7A6-4E7D-ABE1-38D920006E63}" type="presParOf" srcId="{ECD89853-146E-4D6E-ABF2-7187FCB10EC5}" destId="{D3C104B8-21D3-479A-81B0-8DDDD929ABDE}" srcOrd="2" destOrd="0" presId="urn:microsoft.com/office/officeart/2005/8/layout/orgChart1"/>
    <dgm:cxn modelId="{26A97602-136C-4408-8292-37236FEC78A2}" type="presParOf" srcId="{53F2ECE7-E771-44D0-BBDB-DF483BA92D47}" destId="{6EB43AD4-976F-4CF7-AD47-15F1D51DDFA4}" srcOrd="2" destOrd="0" presId="urn:microsoft.com/office/officeart/2005/8/layout/orgChart1"/>
    <dgm:cxn modelId="{4470E24F-9C9F-4A20-9694-5135EFAF5A28}" type="presParOf" srcId="{B7C0C877-2023-4BB7-9706-A49B6CBA86A9}" destId="{62F0FAA7-81F2-4471-8061-62849267F0E6}" srcOrd="1" destOrd="0" presId="urn:microsoft.com/office/officeart/2005/8/layout/orgChart1"/>
    <dgm:cxn modelId="{72B356FA-57EE-4325-AAAE-28A755532E5B}" type="presParOf" srcId="{62F0FAA7-81F2-4471-8061-62849267F0E6}" destId="{E202505F-2C63-4D10-975A-FF3873D492A6}" srcOrd="0" destOrd="0" presId="urn:microsoft.com/office/officeart/2005/8/layout/orgChart1"/>
    <dgm:cxn modelId="{9CEACCA3-4ECB-4F0A-82BE-B20056CA7529}" type="presParOf" srcId="{E202505F-2C63-4D10-975A-FF3873D492A6}" destId="{CFF84FDF-470D-4387-AB9D-78713F47D0C2}" srcOrd="0" destOrd="0" presId="urn:microsoft.com/office/officeart/2005/8/layout/orgChart1"/>
    <dgm:cxn modelId="{17695E8F-5C87-41AC-9B76-0D2DED91E443}" type="presParOf" srcId="{E202505F-2C63-4D10-975A-FF3873D492A6}" destId="{1C650C19-9DE0-4762-A3ED-1B4929F3D297}" srcOrd="1" destOrd="0" presId="urn:microsoft.com/office/officeart/2005/8/layout/orgChart1"/>
    <dgm:cxn modelId="{A3011F8C-1093-43EB-BA35-B0C9A32AA38A}" type="presParOf" srcId="{62F0FAA7-81F2-4471-8061-62849267F0E6}" destId="{6D1F97F1-3B76-4335-9558-0A1F098CE788}" srcOrd="1" destOrd="0" presId="urn:microsoft.com/office/officeart/2005/8/layout/orgChart1"/>
    <dgm:cxn modelId="{D7EBBE7D-0C61-42D9-A625-91F577114F50}" type="presParOf" srcId="{62F0FAA7-81F2-4471-8061-62849267F0E6}" destId="{538E280A-D833-46EA-9733-EA6596E25F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E0B0E8-C111-4F28-BDE3-5AEC908A1B54}">
      <dsp:nvSpPr>
        <dsp:cNvPr id="0" name=""/>
        <dsp:cNvSpPr/>
      </dsp:nvSpPr>
      <dsp:spPr>
        <a:xfrm>
          <a:off x="5076632" y="1231820"/>
          <a:ext cx="91440" cy="967307"/>
        </a:xfrm>
        <a:custGeom>
          <a:avLst/>
          <a:gdLst/>
          <a:ahLst/>
          <a:cxnLst/>
          <a:rect l="0" t="0" r="0" b="0"/>
          <a:pathLst>
            <a:path>
              <a:moveTo>
                <a:pt x="103641" y="0"/>
              </a:moveTo>
              <a:lnTo>
                <a:pt x="103641" y="1007611"/>
              </a:lnTo>
              <a:lnTo>
                <a:pt x="45720" y="10076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C9D8A-D92B-411A-995B-3FA527390D25}">
      <dsp:nvSpPr>
        <dsp:cNvPr id="0" name=""/>
        <dsp:cNvSpPr/>
      </dsp:nvSpPr>
      <dsp:spPr>
        <a:xfrm>
          <a:off x="5054349" y="1231820"/>
          <a:ext cx="91440" cy="363481"/>
        </a:xfrm>
        <a:custGeom>
          <a:avLst/>
          <a:gdLst/>
          <a:ahLst/>
          <a:cxnLst/>
          <a:rect l="0" t="0" r="0" b="0"/>
          <a:pathLst>
            <a:path>
              <a:moveTo>
                <a:pt x="126853" y="0"/>
              </a:moveTo>
              <a:lnTo>
                <a:pt x="126853" y="378626"/>
              </a:lnTo>
              <a:lnTo>
                <a:pt x="45720" y="3786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80AE7-E084-411B-9816-47DDEDEE155A}">
      <dsp:nvSpPr>
        <dsp:cNvPr id="0" name=""/>
        <dsp:cNvSpPr/>
      </dsp:nvSpPr>
      <dsp:spPr>
        <a:xfrm>
          <a:off x="5061643" y="1231820"/>
          <a:ext cx="91440" cy="658564"/>
        </a:xfrm>
        <a:custGeom>
          <a:avLst/>
          <a:gdLst/>
          <a:ahLst/>
          <a:cxnLst/>
          <a:rect l="0" t="0" r="0" b="0"/>
          <a:pathLst>
            <a:path>
              <a:moveTo>
                <a:pt x="119254" y="0"/>
              </a:moveTo>
              <a:lnTo>
                <a:pt x="119254" y="686004"/>
              </a:lnTo>
              <a:lnTo>
                <a:pt x="45720" y="68600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8E019-A239-4929-ABAD-9E33BBF02DC2}">
      <dsp:nvSpPr>
        <dsp:cNvPr id="0" name=""/>
        <dsp:cNvSpPr/>
      </dsp:nvSpPr>
      <dsp:spPr>
        <a:xfrm>
          <a:off x="3388014" y="922109"/>
          <a:ext cx="1540302" cy="184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95"/>
              </a:lnTo>
              <a:lnTo>
                <a:pt x="1604481" y="19259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26B13-7E4E-43D8-B9D4-B9F89B23F4BC}">
      <dsp:nvSpPr>
        <dsp:cNvPr id="0" name=""/>
        <dsp:cNvSpPr/>
      </dsp:nvSpPr>
      <dsp:spPr>
        <a:xfrm>
          <a:off x="4350073" y="1236429"/>
          <a:ext cx="91440" cy="257971"/>
        </a:xfrm>
        <a:custGeom>
          <a:avLst/>
          <a:gdLst/>
          <a:ahLst/>
          <a:cxnLst/>
          <a:rect l="0" t="0" r="0" b="0"/>
          <a:pathLst>
            <a:path>
              <a:moveTo>
                <a:pt x="127014" y="0"/>
              </a:moveTo>
              <a:lnTo>
                <a:pt x="127014" y="268719"/>
              </a:lnTo>
              <a:lnTo>
                <a:pt x="45720" y="2687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F01E3-C51A-4AB4-8279-14A5546F2AA2}">
      <dsp:nvSpPr>
        <dsp:cNvPr id="0" name=""/>
        <dsp:cNvSpPr/>
      </dsp:nvSpPr>
      <dsp:spPr>
        <a:xfrm>
          <a:off x="3388014" y="922109"/>
          <a:ext cx="836181" cy="189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395"/>
              </a:lnTo>
              <a:lnTo>
                <a:pt x="871021" y="19739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B1FC6-ADB5-444E-89F7-4B25B3E7505E}">
      <dsp:nvSpPr>
        <dsp:cNvPr id="0" name=""/>
        <dsp:cNvSpPr/>
      </dsp:nvSpPr>
      <dsp:spPr>
        <a:xfrm>
          <a:off x="2982097" y="1235158"/>
          <a:ext cx="91440" cy="6506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7792"/>
              </a:lnTo>
              <a:lnTo>
                <a:pt x="133224" y="6777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30D606-FE3F-49E2-AFC4-81500A015808}">
      <dsp:nvSpPr>
        <dsp:cNvPr id="0" name=""/>
        <dsp:cNvSpPr/>
      </dsp:nvSpPr>
      <dsp:spPr>
        <a:xfrm>
          <a:off x="3277458" y="922109"/>
          <a:ext cx="110555" cy="188228"/>
        </a:xfrm>
        <a:custGeom>
          <a:avLst/>
          <a:gdLst/>
          <a:ahLst/>
          <a:cxnLst/>
          <a:rect l="0" t="0" r="0" b="0"/>
          <a:pathLst>
            <a:path>
              <a:moveTo>
                <a:pt x="115162" y="0"/>
              </a:moveTo>
              <a:lnTo>
                <a:pt x="115162" y="196071"/>
              </a:lnTo>
              <a:lnTo>
                <a:pt x="0" y="1960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AE244-AA2F-4277-859A-72C1103B62C8}">
      <dsp:nvSpPr>
        <dsp:cNvPr id="0" name=""/>
        <dsp:cNvSpPr/>
      </dsp:nvSpPr>
      <dsp:spPr>
        <a:xfrm>
          <a:off x="3656486" y="1228315"/>
          <a:ext cx="91440" cy="269794"/>
        </a:xfrm>
        <a:custGeom>
          <a:avLst/>
          <a:gdLst/>
          <a:ahLst/>
          <a:cxnLst/>
          <a:rect l="0" t="0" r="0" b="0"/>
          <a:pathLst>
            <a:path>
              <a:moveTo>
                <a:pt x="95653" y="0"/>
              </a:moveTo>
              <a:lnTo>
                <a:pt x="95653" y="281035"/>
              </a:lnTo>
              <a:lnTo>
                <a:pt x="45720" y="28103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FCE8E-B915-403D-BE4B-1B596F474808}">
      <dsp:nvSpPr>
        <dsp:cNvPr id="0" name=""/>
        <dsp:cNvSpPr/>
      </dsp:nvSpPr>
      <dsp:spPr>
        <a:xfrm>
          <a:off x="3388014" y="922109"/>
          <a:ext cx="112488" cy="181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44"/>
              </a:lnTo>
              <a:lnTo>
                <a:pt x="117175" y="18894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C9FAA-B22C-4197-883C-8F236C4CA82D}">
      <dsp:nvSpPr>
        <dsp:cNvPr id="0" name=""/>
        <dsp:cNvSpPr/>
      </dsp:nvSpPr>
      <dsp:spPr>
        <a:xfrm>
          <a:off x="2360912" y="1225791"/>
          <a:ext cx="91440" cy="660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8233"/>
              </a:lnTo>
              <a:lnTo>
                <a:pt x="122156" y="68823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66494-21B4-46D0-A8C6-45144C70525C}">
      <dsp:nvSpPr>
        <dsp:cNvPr id="0" name=""/>
        <dsp:cNvSpPr/>
      </dsp:nvSpPr>
      <dsp:spPr>
        <a:xfrm>
          <a:off x="2360912" y="1225791"/>
          <a:ext cx="91440" cy="2833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179"/>
              </a:lnTo>
              <a:lnTo>
                <a:pt x="99013" y="2951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3C0F9-69C1-40C7-8D8A-0CFA379E4D95}">
      <dsp:nvSpPr>
        <dsp:cNvPr id="0" name=""/>
        <dsp:cNvSpPr/>
      </dsp:nvSpPr>
      <dsp:spPr>
        <a:xfrm>
          <a:off x="2656272" y="922109"/>
          <a:ext cx="731741" cy="178862"/>
        </a:xfrm>
        <a:custGeom>
          <a:avLst/>
          <a:gdLst/>
          <a:ahLst/>
          <a:cxnLst/>
          <a:rect l="0" t="0" r="0" b="0"/>
          <a:pathLst>
            <a:path>
              <a:moveTo>
                <a:pt x="762230" y="0"/>
              </a:moveTo>
              <a:lnTo>
                <a:pt x="762230" y="186315"/>
              </a:lnTo>
              <a:lnTo>
                <a:pt x="0" y="18631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4718A-82E5-4C9F-A2C6-87661E5F22CB}">
      <dsp:nvSpPr>
        <dsp:cNvPr id="0" name=""/>
        <dsp:cNvSpPr/>
      </dsp:nvSpPr>
      <dsp:spPr>
        <a:xfrm>
          <a:off x="3388014" y="557876"/>
          <a:ext cx="290022" cy="114592"/>
        </a:xfrm>
        <a:custGeom>
          <a:avLst/>
          <a:gdLst/>
          <a:ahLst/>
          <a:cxnLst/>
          <a:rect l="0" t="0" r="0" b="0"/>
          <a:pathLst>
            <a:path>
              <a:moveTo>
                <a:pt x="302106" y="0"/>
              </a:moveTo>
              <a:lnTo>
                <a:pt x="302106" y="64758"/>
              </a:lnTo>
              <a:lnTo>
                <a:pt x="0" y="64758"/>
              </a:lnTo>
              <a:lnTo>
                <a:pt x="0" y="1193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B144E-EE4F-4651-9D12-CA9B5ABAA1B8}">
      <dsp:nvSpPr>
        <dsp:cNvPr id="0" name=""/>
        <dsp:cNvSpPr/>
      </dsp:nvSpPr>
      <dsp:spPr>
        <a:xfrm>
          <a:off x="2194118" y="262515"/>
          <a:ext cx="14839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4461"/>
              </a:moveTo>
              <a:lnTo>
                <a:pt x="1545748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B0F2C-AF78-4996-AC27-9A9B7296D27A}">
      <dsp:nvSpPr>
        <dsp:cNvPr id="0" name=""/>
        <dsp:cNvSpPr/>
      </dsp:nvSpPr>
      <dsp:spPr>
        <a:xfrm>
          <a:off x="1722785" y="1228897"/>
          <a:ext cx="91440" cy="2392620"/>
        </a:xfrm>
        <a:custGeom>
          <a:avLst/>
          <a:gdLst/>
          <a:ahLst/>
          <a:cxnLst/>
          <a:rect l="0" t="0" r="0" b="0"/>
          <a:pathLst>
            <a:path>
              <a:moveTo>
                <a:pt x="64708" y="0"/>
              </a:moveTo>
              <a:lnTo>
                <a:pt x="64708" y="2492312"/>
              </a:lnTo>
              <a:lnTo>
                <a:pt x="45720" y="24923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1EAC1-13B9-46F0-8BD2-6FD3E900A0EF}">
      <dsp:nvSpPr>
        <dsp:cNvPr id="0" name=""/>
        <dsp:cNvSpPr/>
      </dsp:nvSpPr>
      <dsp:spPr>
        <a:xfrm>
          <a:off x="1724218" y="1228897"/>
          <a:ext cx="91440" cy="1800235"/>
        </a:xfrm>
        <a:custGeom>
          <a:avLst/>
          <a:gdLst/>
          <a:ahLst/>
          <a:cxnLst/>
          <a:rect l="0" t="0" r="0" b="0"/>
          <a:pathLst>
            <a:path>
              <a:moveTo>
                <a:pt x="63215" y="0"/>
              </a:moveTo>
              <a:lnTo>
                <a:pt x="63215" y="1875245"/>
              </a:lnTo>
              <a:lnTo>
                <a:pt x="45720" y="18752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C8A40-0EE2-4DE0-B9F1-98D891146B60}">
      <dsp:nvSpPr>
        <dsp:cNvPr id="0" name=""/>
        <dsp:cNvSpPr/>
      </dsp:nvSpPr>
      <dsp:spPr>
        <a:xfrm>
          <a:off x="1724198" y="1228897"/>
          <a:ext cx="91440" cy="2089256"/>
        </a:xfrm>
        <a:custGeom>
          <a:avLst/>
          <a:gdLst/>
          <a:ahLst/>
          <a:cxnLst/>
          <a:rect l="0" t="0" r="0" b="0"/>
          <a:pathLst>
            <a:path>
              <a:moveTo>
                <a:pt x="63236" y="0"/>
              </a:moveTo>
              <a:lnTo>
                <a:pt x="63236" y="2176309"/>
              </a:lnTo>
              <a:lnTo>
                <a:pt x="45720" y="217630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AA00E-8FEA-4105-8BDB-D5D311D6D7E0}">
      <dsp:nvSpPr>
        <dsp:cNvPr id="0" name=""/>
        <dsp:cNvSpPr/>
      </dsp:nvSpPr>
      <dsp:spPr>
        <a:xfrm>
          <a:off x="1732886" y="1228897"/>
          <a:ext cx="91440" cy="1491632"/>
        </a:xfrm>
        <a:custGeom>
          <a:avLst/>
          <a:gdLst/>
          <a:ahLst/>
          <a:cxnLst/>
          <a:rect l="0" t="0" r="0" b="0"/>
          <a:pathLst>
            <a:path>
              <a:moveTo>
                <a:pt x="54186" y="0"/>
              </a:moveTo>
              <a:lnTo>
                <a:pt x="54186" y="1553783"/>
              </a:lnTo>
              <a:lnTo>
                <a:pt x="45720" y="15537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A239D-0E8B-4257-969D-A8FBA6446C01}">
      <dsp:nvSpPr>
        <dsp:cNvPr id="0" name=""/>
        <dsp:cNvSpPr/>
      </dsp:nvSpPr>
      <dsp:spPr>
        <a:xfrm>
          <a:off x="1741014" y="1228897"/>
          <a:ext cx="91440" cy="11630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896" y="121150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E171F-8891-4B53-BA92-4084062AC1A4}">
      <dsp:nvSpPr>
        <dsp:cNvPr id="0" name=""/>
        <dsp:cNvSpPr/>
      </dsp:nvSpPr>
      <dsp:spPr>
        <a:xfrm>
          <a:off x="1741014" y="1228897"/>
          <a:ext cx="91440" cy="860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0348" y="89674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A0918-979B-4D58-BC77-38589F043F54}">
      <dsp:nvSpPr>
        <dsp:cNvPr id="0" name=""/>
        <dsp:cNvSpPr/>
      </dsp:nvSpPr>
      <dsp:spPr>
        <a:xfrm>
          <a:off x="1741014" y="1228897"/>
          <a:ext cx="91440" cy="543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4920" y="56566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E62D1-6BB9-4CF1-AC76-388F10165E6F}">
      <dsp:nvSpPr>
        <dsp:cNvPr id="0" name=""/>
        <dsp:cNvSpPr/>
      </dsp:nvSpPr>
      <dsp:spPr>
        <a:xfrm>
          <a:off x="1737854" y="1228897"/>
          <a:ext cx="91440" cy="216852"/>
        </a:xfrm>
        <a:custGeom>
          <a:avLst/>
          <a:gdLst/>
          <a:ahLst/>
          <a:cxnLst/>
          <a:rect l="0" t="0" r="0" b="0"/>
          <a:pathLst>
            <a:path>
              <a:moveTo>
                <a:pt x="49012" y="0"/>
              </a:moveTo>
              <a:lnTo>
                <a:pt x="49012" y="225888"/>
              </a:lnTo>
              <a:lnTo>
                <a:pt x="45720" y="2258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50FB8-E3FA-4CEF-A268-FB74600FB67F}">
      <dsp:nvSpPr>
        <dsp:cNvPr id="0" name=""/>
        <dsp:cNvSpPr/>
      </dsp:nvSpPr>
      <dsp:spPr>
        <a:xfrm>
          <a:off x="1335474" y="572687"/>
          <a:ext cx="201619" cy="531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531"/>
              </a:lnTo>
              <a:lnTo>
                <a:pt x="210020" y="5535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C48B9-D9A6-4200-91A1-D2B44D1E61DC}">
      <dsp:nvSpPr>
        <dsp:cNvPr id="0" name=""/>
        <dsp:cNvSpPr/>
      </dsp:nvSpPr>
      <dsp:spPr>
        <a:xfrm>
          <a:off x="682493" y="1242592"/>
          <a:ext cx="91440" cy="1467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8871"/>
              </a:lnTo>
              <a:lnTo>
                <a:pt x="73274" y="15288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EC9F9-C50B-4247-8974-F1981CA91FC2}">
      <dsp:nvSpPr>
        <dsp:cNvPr id="0" name=""/>
        <dsp:cNvSpPr/>
      </dsp:nvSpPr>
      <dsp:spPr>
        <a:xfrm>
          <a:off x="682493" y="1242592"/>
          <a:ext cx="91440" cy="866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2775"/>
              </a:lnTo>
              <a:lnTo>
                <a:pt x="90395" y="9027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65DE6-86AF-4F91-A5E1-C9A3D713BCD6}">
      <dsp:nvSpPr>
        <dsp:cNvPr id="0" name=""/>
        <dsp:cNvSpPr/>
      </dsp:nvSpPr>
      <dsp:spPr>
        <a:xfrm>
          <a:off x="682493" y="1242592"/>
          <a:ext cx="91440" cy="1159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7519"/>
              </a:lnTo>
              <a:lnTo>
                <a:pt x="73274" y="120751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D55E6-0B0F-4668-912A-3AD9C7AB7C2F}">
      <dsp:nvSpPr>
        <dsp:cNvPr id="0" name=""/>
        <dsp:cNvSpPr/>
      </dsp:nvSpPr>
      <dsp:spPr>
        <a:xfrm>
          <a:off x="682493" y="1242592"/>
          <a:ext cx="91440" cy="5398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2357"/>
              </a:lnTo>
              <a:lnTo>
                <a:pt x="96516" y="56235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2A3D4-A5BF-4B4E-A1F5-27E140666577}">
      <dsp:nvSpPr>
        <dsp:cNvPr id="0" name=""/>
        <dsp:cNvSpPr/>
      </dsp:nvSpPr>
      <dsp:spPr>
        <a:xfrm>
          <a:off x="932134" y="920583"/>
          <a:ext cx="91440" cy="197188"/>
        </a:xfrm>
        <a:custGeom>
          <a:avLst/>
          <a:gdLst/>
          <a:ahLst/>
          <a:cxnLst/>
          <a:rect l="0" t="0" r="0" b="0"/>
          <a:pathLst>
            <a:path>
              <a:moveTo>
                <a:pt x="58846" y="0"/>
              </a:moveTo>
              <a:lnTo>
                <a:pt x="58846" y="205404"/>
              </a:lnTo>
              <a:lnTo>
                <a:pt x="45720" y="20540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B1A01-C105-4D32-8919-BC641C93AAA5}">
      <dsp:nvSpPr>
        <dsp:cNvPr id="0" name=""/>
        <dsp:cNvSpPr/>
      </dsp:nvSpPr>
      <dsp:spPr>
        <a:xfrm>
          <a:off x="1240096" y="572687"/>
          <a:ext cx="95377" cy="223076"/>
        </a:xfrm>
        <a:custGeom>
          <a:avLst/>
          <a:gdLst/>
          <a:ahLst/>
          <a:cxnLst/>
          <a:rect l="0" t="0" r="0" b="0"/>
          <a:pathLst>
            <a:path>
              <a:moveTo>
                <a:pt x="99351" y="0"/>
              </a:moveTo>
              <a:lnTo>
                <a:pt x="99351" y="232371"/>
              </a:lnTo>
              <a:lnTo>
                <a:pt x="0" y="2323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197BF-DD65-47A0-A030-CE49BC977C9E}">
      <dsp:nvSpPr>
        <dsp:cNvPr id="0" name=""/>
        <dsp:cNvSpPr/>
      </dsp:nvSpPr>
      <dsp:spPr>
        <a:xfrm>
          <a:off x="138312" y="1247563"/>
          <a:ext cx="91440" cy="1166388"/>
        </a:xfrm>
        <a:custGeom>
          <a:avLst/>
          <a:gdLst/>
          <a:ahLst/>
          <a:cxnLst/>
          <a:rect l="0" t="0" r="0" b="0"/>
          <a:pathLst>
            <a:path>
              <a:moveTo>
                <a:pt x="114062" y="0"/>
              </a:moveTo>
              <a:lnTo>
                <a:pt x="45720" y="121498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AD6A6-31DA-4289-B02D-6A0519CDA2DF}">
      <dsp:nvSpPr>
        <dsp:cNvPr id="0" name=""/>
        <dsp:cNvSpPr/>
      </dsp:nvSpPr>
      <dsp:spPr>
        <a:xfrm>
          <a:off x="143160" y="1247563"/>
          <a:ext cx="91440" cy="1448951"/>
        </a:xfrm>
        <a:custGeom>
          <a:avLst/>
          <a:gdLst/>
          <a:ahLst/>
          <a:cxnLst/>
          <a:rect l="0" t="0" r="0" b="0"/>
          <a:pathLst>
            <a:path>
              <a:moveTo>
                <a:pt x="109012" y="0"/>
              </a:moveTo>
              <a:lnTo>
                <a:pt x="45720" y="150932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E6CF0-695D-4029-A2B4-57A32E01B714}">
      <dsp:nvSpPr>
        <dsp:cNvPr id="0" name=""/>
        <dsp:cNvSpPr/>
      </dsp:nvSpPr>
      <dsp:spPr>
        <a:xfrm>
          <a:off x="139929" y="1247563"/>
          <a:ext cx="91440" cy="882591"/>
        </a:xfrm>
        <a:custGeom>
          <a:avLst/>
          <a:gdLst/>
          <a:ahLst/>
          <a:cxnLst/>
          <a:rect l="0" t="0" r="0" b="0"/>
          <a:pathLst>
            <a:path>
              <a:moveTo>
                <a:pt x="112377" y="0"/>
              </a:moveTo>
              <a:lnTo>
                <a:pt x="45720" y="9193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8BB69-780F-47FA-BF0D-4B4DDDA1EBC1}">
      <dsp:nvSpPr>
        <dsp:cNvPr id="0" name=""/>
        <dsp:cNvSpPr/>
      </dsp:nvSpPr>
      <dsp:spPr>
        <a:xfrm>
          <a:off x="148866" y="1247563"/>
          <a:ext cx="91440" cy="595647"/>
        </a:xfrm>
        <a:custGeom>
          <a:avLst/>
          <a:gdLst/>
          <a:ahLst/>
          <a:cxnLst/>
          <a:rect l="0" t="0" r="0" b="0"/>
          <a:pathLst>
            <a:path>
              <a:moveTo>
                <a:pt x="103067" y="0"/>
              </a:moveTo>
              <a:lnTo>
                <a:pt x="45720" y="62046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41777-4D13-4A9C-9CD9-56BCE012C41B}">
      <dsp:nvSpPr>
        <dsp:cNvPr id="0" name=""/>
        <dsp:cNvSpPr/>
      </dsp:nvSpPr>
      <dsp:spPr>
        <a:xfrm>
          <a:off x="390544" y="906291"/>
          <a:ext cx="108736" cy="216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267" y="22546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B46C2-407C-45C9-A882-569504E4C326}">
      <dsp:nvSpPr>
        <dsp:cNvPr id="0" name=""/>
        <dsp:cNvSpPr/>
      </dsp:nvSpPr>
      <dsp:spPr>
        <a:xfrm>
          <a:off x="390544" y="526967"/>
          <a:ext cx="944929" cy="91440"/>
        </a:xfrm>
        <a:custGeom>
          <a:avLst/>
          <a:gdLst/>
          <a:ahLst/>
          <a:cxnLst/>
          <a:rect l="0" t="0" r="0" b="0"/>
          <a:pathLst>
            <a:path>
              <a:moveTo>
                <a:pt x="984301" y="45720"/>
              </a:moveTo>
              <a:lnTo>
                <a:pt x="984301" y="78573"/>
              </a:lnTo>
              <a:lnTo>
                <a:pt x="0" y="78573"/>
              </a:lnTo>
              <a:lnTo>
                <a:pt x="0" y="13318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3116A-AB19-4774-9122-1F1086FC5BC5}">
      <dsp:nvSpPr>
        <dsp:cNvPr id="0" name=""/>
        <dsp:cNvSpPr/>
      </dsp:nvSpPr>
      <dsp:spPr>
        <a:xfrm>
          <a:off x="1335474" y="277326"/>
          <a:ext cx="858643" cy="91440"/>
        </a:xfrm>
        <a:custGeom>
          <a:avLst/>
          <a:gdLst/>
          <a:ahLst/>
          <a:cxnLst/>
          <a:rect l="0" t="0" r="0" b="0"/>
          <a:pathLst>
            <a:path>
              <a:moveTo>
                <a:pt x="894420" y="49032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9DA77-8D65-47A0-BA97-F54736AD7E98}">
      <dsp:nvSpPr>
        <dsp:cNvPr id="0" name=""/>
        <dsp:cNvSpPr/>
      </dsp:nvSpPr>
      <dsp:spPr>
        <a:xfrm>
          <a:off x="1944477" y="76586"/>
          <a:ext cx="499281" cy="249640"/>
        </a:xfrm>
        <a:prstGeom prst="rect">
          <a:avLst/>
        </a:prstGeom>
        <a:solidFill>
          <a:srgbClr val="4F81BD">
            <a:lumMod val="5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rgbClr val="9BBB59">
                  <a:lumMod val="40000"/>
                  <a:lumOff val="60000"/>
                </a:srgbClr>
              </a:solidFill>
              <a:latin typeface="Calibri"/>
              <a:ea typeface="+mn-ea"/>
              <a:cs typeface="+mn-cs"/>
            </a:rPr>
            <a:t>Ravnateljica</a:t>
          </a:r>
        </a:p>
      </dsp:txBody>
      <dsp:txXfrm>
        <a:off x="1944477" y="76586"/>
        <a:ext cx="499281" cy="249640"/>
      </dsp:txXfrm>
    </dsp:sp>
    <dsp:sp modelId="{204C0DB7-AC29-445F-BF27-CEC59895E151}">
      <dsp:nvSpPr>
        <dsp:cNvPr id="0" name=""/>
        <dsp:cNvSpPr/>
      </dsp:nvSpPr>
      <dsp:spPr>
        <a:xfrm>
          <a:off x="1085833" y="323046"/>
          <a:ext cx="499281" cy="249640"/>
        </a:xfrm>
        <a:prstGeom prst="rect">
          <a:avLst/>
        </a:prstGeom>
        <a:solidFill>
          <a:srgbClr val="4F81BD">
            <a:lumMod val="50000"/>
          </a:srgbClr>
        </a:solidFill>
        <a:ln>
          <a:solidFill>
            <a:srgbClr val="4F81BD">
              <a:lumMod val="75000"/>
            </a:srgb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Sjedište</a:t>
          </a:r>
        </a:p>
      </dsp:txBody>
      <dsp:txXfrm>
        <a:off x="1085833" y="323046"/>
        <a:ext cx="499281" cy="249640"/>
      </dsp:txXfrm>
    </dsp:sp>
    <dsp:sp modelId="{976B133D-F73C-4454-A21A-ECEEAEBEC125}">
      <dsp:nvSpPr>
        <dsp:cNvPr id="0" name=""/>
        <dsp:cNvSpPr/>
      </dsp:nvSpPr>
      <dsp:spPr>
        <a:xfrm>
          <a:off x="140904" y="656651"/>
          <a:ext cx="499281" cy="249640"/>
        </a:xfrm>
        <a:prstGeom prst="rect">
          <a:avLst/>
        </a:prstGeo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boravka</a:t>
          </a:r>
        </a:p>
      </dsp:txBody>
      <dsp:txXfrm>
        <a:off x="140904" y="656651"/>
        <a:ext cx="499281" cy="249640"/>
      </dsp:txXfrm>
    </dsp:sp>
    <dsp:sp modelId="{7AB5E42A-EACF-4644-8E47-ADCA1B52D1EB}">
      <dsp:nvSpPr>
        <dsp:cNvPr id="0" name=""/>
        <dsp:cNvSpPr/>
      </dsp:nvSpPr>
      <dsp:spPr>
        <a:xfrm>
          <a:off x="0" y="997922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Voditelj odjela</a:t>
          </a:r>
        </a:p>
      </dsp:txBody>
      <dsp:txXfrm>
        <a:off x="0" y="997922"/>
        <a:ext cx="499281" cy="249640"/>
      </dsp:txXfrm>
    </dsp:sp>
    <dsp:sp modelId="{64432408-B07A-467F-819B-9507182FA47F}">
      <dsp:nvSpPr>
        <dsp:cNvPr id="0" name=""/>
        <dsp:cNvSpPr/>
      </dsp:nvSpPr>
      <dsp:spPr>
        <a:xfrm>
          <a:off x="194586" y="1718390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Dislocirana Čepinski Martinci</a:t>
          </a:r>
        </a:p>
      </dsp:txBody>
      <dsp:txXfrm>
        <a:off x="194586" y="1718390"/>
        <a:ext cx="499281" cy="249640"/>
      </dsp:txXfrm>
    </dsp:sp>
    <dsp:sp modelId="{F5AB8979-DB46-4185-8FC7-E9B2D5F2ED2F}">
      <dsp:nvSpPr>
        <dsp:cNvPr id="0" name=""/>
        <dsp:cNvSpPr/>
      </dsp:nvSpPr>
      <dsp:spPr>
        <a:xfrm>
          <a:off x="185649" y="2005334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Beli Manastir</a:t>
          </a:r>
        </a:p>
      </dsp:txBody>
      <dsp:txXfrm>
        <a:off x="185649" y="2005334"/>
        <a:ext cx="499281" cy="249640"/>
      </dsp:txXfrm>
    </dsp:sp>
    <dsp:sp modelId="{4C3C5E35-A10D-4968-B9C7-BE58771C545A}">
      <dsp:nvSpPr>
        <dsp:cNvPr id="0" name=""/>
        <dsp:cNvSpPr/>
      </dsp:nvSpPr>
      <dsp:spPr>
        <a:xfrm>
          <a:off x="188880" y="2571694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Antunovac</a:t>
          </a:r>
        </a:p>
      </dsp:txBody>
      <dsp:txXfrm>
        <a:off x="188880" y="2571694"/>
        <a:ext cx="499281" cy="249640"/>
      </dsp:txXfrm>
    </dsp:sp>
    <dsp:sp modelId="{C9C66668-25E3-4C72-8740-1DF9F9D4A052}">
      <dsp:nvSpPr>
        <dsp:cNvPr id="0" name=""/>
        <dsp:cNvSpPr/>
      </dsp:nvSpPr>
      <dsp:spPr>
        <a:xfrm>
          <a:off x="184032" y="2289130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Bistrinci</a:t>
          </a:r>
        </a:p>
      </dsp:txBody>
      <dsp:txXfrm>
        <a:off x="184032" y="2289130"/>
        <a:ext cx="499281" cy="249640"/>
      </dsp:txXfrm>
    </dsp:sp>
    <dsp:sp modelId="{4CCE035A-88DD-4B42-B017-DD0FD114219B}">
      <dsp:nvSpPr>
        <dsp:cNvPr id="0" name=""/>
        <dsp:cNvSpPr/>
      </dsp:nvSpPr>
      <dsp:spPr>
        <a:xfrm>
          <a:off x="740815" y="670943"/>
          <a:ext cx="499281" cy="249640"/>
        </a:xfrm>
        <a:prstGeom prst="rect">
          <a:avLst/>
        </a:prstGeo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smještaja</a:t>
          </a:r>
        </a:p>
      </dsp:txBody>
      <dsp:txXfrm>
        <a:off x="740815" y="670943"/>
        <a:ext cx="499281" cy="249640"/>
      </dsp:txXfrm>
    </dsp:sp>
    <dsp:sp modelId="{4A9839FF-357C-47AD-A6E6-CDA195342826}">
      <dsp:nvSpPr>
        <dsp:cNvPr id="0" name=""/>
        <dsp:cNvSpPr/>
      </dsp:nvSpPr>
      <dsp:spPr>
        <a:xfrm>
          <a:off x="478573" y="992952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Voditelj odjela</a:t>
          </a:r>
        </a:p>
      </dsp:txBody>
      <dsp:txXfrm>
        <a:off x="478573" y="992952"/>
        <a:ext cx="499281" cy="249640"/>
      </dsp:txXfrm>
    </dsp:sp>
    <dsp:sp modelId="{4E683008-14BF-45B6-8C51-B06AF151C022}">
      <dsp:nvSpPr>
        <dsp:cNvPr id="0" name=""/>
        <dsp:cNvSpPr/>
      </dsp:nvSpPr>
      <dsp:spPr>
        <a:xfrm>
          <a:off x="776978" y="1657635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dječaka</a:t>
          </a:r>
        </a:p>
      </dsp:txBody>
      <dsp:txXfrm>
        <a:off x="776978" y="1657635"/>
        <a:ext cx="499281" cy="249640"/>
      </dsp:txXfrm>
    </dsp:sp>
    <dsp:sp modelId="{29DBA186-E33E-4EDC-9D2C-B9CAE75F3CC6}">
      <dsp:nvSpPr>
        <dsp:cNvPr id="0" name=""/>
        <dsp:cNvSpPr/>
      </dsp:nvSpPr>
      <dsp:spPr>
        <a:xfrm>
          <a:off x="754665" y="2276990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poludnevnog boravka</a:t>
          </a:r>
        </a:p>
      </dsp:txBody>
      <dsp:txXfrm>
        <a:off x="754665" y="2276990"/>
        <a:ext cx="499281" cy="249640"/>
      </dsp:txXfrm>
    </dsp:sp>
    <dsp:sp modelId="{F4BB8346-5D4F-425E-8817-CFF4DA9C4809}">
      <dsp:nvSpPr>
        <dsp:cNvPr id="0" name=""/>
        <dsp:cNvSpPr/>
      </dsp:nvSpPr>
      <dsp:spPr>
        <a:xfrm>
          <a:off x="771101" y="1984437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djevojčica</a:t>
          </a:r>
        </a:p>
      </dsp:txBody>
      <dsp:txXfrm>
        <a:off x="771101" y="1984437"/>
        <a:ext cx="499281" cy="249640"/>
      </dsp:txXfrm>
    </dsp:sp>
    <dsp:sp modelId="{8064EBB2-7911-4ACE-83D4-090092EA7B85}">
      <dsp:nvSpPr>
        <dsp:cNvPr id="0" name=""/>
        <dsp:cNvSpPr/>
      </dsp:nvSpPr>
      <dsp:spPr>
        <a:xfrm>
          <a:off x="754665" y="2585489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Organizirano stanovanje</a:t>
          </a:r>
        </a:p>
      </dsp:txBody>
      <dsp:txXfrm>
        <a:off x="754665" y="2585489"/>
        <a:ext cx="499281" cy="249640"/>
      </dsp:txXfrm>
    </dsp:sp>
    <dsp:sp modelId="{1A5AD832-AC8E-4B57-B2CA-57A22950B5B7}">
      <dsp:nvSpPr>
        <dsp:cNvPr id="0" name=""/>
        <dsp:cNvSpPr/>
      </dsp:nvSpPr>
      <dsp:spPr>
        <a:xfrm>
          <a:off x="1537093" y="979256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Financije i računovodstvo i pomoćnno tehnička služba</a:t>
          </a:r>
        </a:p>
      </dsp:txBody>
      <dsp:txXfrm>
        <a:off x="1537093" y="979256"/>
        <a:ext cx="499281" cy="249640"/>
      </dsp:txXfrm>
    </dsp:sp>
    <dsp:sp modelId="{404DC180-CE33-4F39-B733-CE52A4A16DBA}">
      <dsp:nvSpPr>
        <dsp:cNvPr id="0" name=""/>
        <dsp:cNvSpPr/>
      </dsp:nvSpPr>
      <dsp:spPr>
        <a:xfrm>
          <a:off x="1284292" y="1320929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Šef računovodstva</a:t>
          </a:r>
        </a:p>
      </dsp:txBody>
      <dsp:txXfrm>
        <a:off x="1284292" y="1320929"/>
        <a:ext cx="499281" cy="249640"/>
      </dsp:txXfrm>
    </dsp:sp>
    <dsp:sp modelId="{D3063671-F200-48B1-9786-884E91820ECD}">
      <dsp:nvSpPr>
        <dsp:cNvPr id="0" name=""/>
        <dsp:cNvSpPr/>
      </dsp:nvSpPr>
      <dsp:spPr>
        <a:xfrm>
          <a:off x="1296285" y="1647112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Računovodstveni referenti</a:t>
          </a:r>
        </a:p>
      </dsp:txBody>
      <dsp:txXfrm>
        <a:off x="1296285" y="1647112"/>
        <a:ext cx="499281" cy="249640"/>
      </dsp:txXfrm>
    </dsp:sp>
    <dsp:sp modelId="{94818DAE-DBF5-4F58-9D3B-719360ABA5C6}">
      <dsp:nvSpPr>
        <dsp:cNvPr id="0" name=""/>
        <dsp:cNvSpPr/>
      </dsp:nvSpPr>
      <dsp:spPr>
        <a:xfrm>
          <a:off x="1291897" y="1964955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Ekonom/vozač</a:t>
          </a:r>
        </a:p>
      </dsp:txBody>
      <dsp:txXfrm>
        <a:off x="1291897" y="1964955"/>
        <a:ext cx="499281" cy="249640"/>
      </dsp:txXfrm>
    </dsp:sp>
    <dsp:sp modelId="{D539525E-C7D3-406D-9A8F-79BD51993F8B}">
      <dsp:nvSpPr>
        <dsp:cNvPr id="0" name=""/>
        <dsp:cNvSpPr/>
      </dsp:nvSpPr>
      <dsp:spPr>
        <a:xfrm>
          <a:off x="1287623" y="2267120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Skladištar</a:t>
          </a:r>
        </a:p>
      </dsp:txBody>
      <dsp:txXfrm>
        <a:off x="1287623" y="2267120"/>
        <a:ext cx="499281" cy="249640"/>
      </dsp:txXfrm>
    </dsp:sp>
    <dsp:sp modelId="{E83A86C8-3B3B-45BF-875E-7FB5C93AF803}">
      <dsp:nvSpPr>
        <dsp:cNvPr id="0" name=""/>
        <dsp:cNvSpPr/>
      </dsp:nvSpPr>
      <dsp:spPr>
        <a:xfrm>
          <a:off x="1279325" y="2595709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Kuhar</a:t>
          </a:r>
        </a:p>
      </dsp:txBody>
      <dsp:txXfrm>
        <a:off x="1279325" y="2595709"/>
        <a:ext cx="499281" cy="249640"/>
      </dsp:txXfrm>
    </dsp:sp>
    <dsp:sp modelId="{7D5C1B88-2F06-4A6F-8E23-1ED65F69A5F5}">
      <dsp:nvSpPr>
        <dsp:cNvPr id="0" name=""/>
        <dsp:cNvSpPr/>
      </dsp:nvSpPr>
      <dsp:spPr>
        <a:xfrm>
          <a:off x="1270637" y="3193334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Pralja</a:t>
          </a:r>
        </a:p>
      </dsp:txBody>
      <dsp:txXfrm>
        <a:off x="1270637" y="3193334"/>
        <a:ext cx="499281" cy="249640"/>
      </dsp:txXfrm>
    </dsp:sp>
    <dsp:sp modelId="{BA840677-637C-4541-A068-53F18AFE2D9B}">
      <dsp:nvSpPr>
        <dsp:cNvPr id="0" name=""/>
        <dsp:cNvSpPr/>
      </dsp:nvSpPr>
      <dsp:spPr>
        <a:xfrm>
          <a:off x="1270657" y="2904312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Spremačica</a:t>
          </a:r>
        </a:p>
      </dsp:txBody>
      <dsp:txXfrm>
        <a:off x="1270657" y="2904312"/>
        <a:ext cx="499281" cy="249640"/>
      </dsp:txXfrm>
    </dsp:sp>
    <dsp:sp modelId="{BEA1FD05-8BC3-4849-9648-0214A527D6B4}">
      <dsp:nvSpPr>
        <dsp:cNvPr id="0" name=""/>
        <dsp:cNvSpPr/>
      </dsp:nvSpPr>
      <dsp:spPr>
        <a:xfrm>
          <a:off x="1269224" y="3496697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Domar</a:t>
          </a:r>
        </a:p>
      </dsp:txBody>
      <dsp:txXfrm>
        <a:off x="1269224" y="3496697"/>
        <a:ext cx="499281" cy="249640"/>
      </dsp:txXfrm>
    </dsp:sp>
    <dsp:sp modelId="{B4350078-853E-4C6F-9CE0-E930A2D9B4CD}">
      <dsp:nvSpPr>
        <dsp:cNvPr id="0" name=""/>
        <dsp:cNvSpPr/>
      </dsp:nvSpPr>
      <dsp:spPr>
        <a:xfrm>
          <a:off x="3428395" y="308235"/>
          <a:ext cx="499281" cy="249640"/>
        </a:xfrm>
        <a:prstGeom prst="rect">
          <a:avLst/>
        </a:prstGeom>
        <a:solidFill>
          <a:srgbClr val="4F81BD">
            <a:lumMod val="50000"/>
          </a:srgbClr>
        </a:solidFill>
        <a:ln>
          <a:solidFill>
            <a:srgbClr val="4F81BD">
              <a:lumMod val="75000"/>
            </a:srgb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Podružnica</a:t>
          </a:r>
        </a:p>
      </dsp:txBody>
      <dsp:txXfrm>
        <a:off x="3428395" y="308235"/>
        <a:ext cx="499281" cy="249640"/>
      </dsp:txXfrm>
    </dsp:sp>
    <dsp:sp modelId="{8411374C-B738-4574-A08C-B95A3768B7E8}">
      <dsp:nvSpPr>
        <dsp:cNvPr id="0" name=""/>
        <dsp:cNvSpPr/>
      </dsp:nvSpPr>
      <dsp:spPr>
        <a:xfrm>
          <a:off x="3138373" y="672468"/>
          <a:ext cx="499281" cy="249640"/>
        </a:xfrm>
        <a:prstGeom prst="rect">
          <a:avLst/>
        </a:prstGeom>
        <a:solidFill>
          <a:srgbClr val="4F81BD">
            <a:lumMod val="75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Predstojnica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podružnice</a:t>
          </a:r>
        </a:p>
      </dsp:txBody>
      <dsp:txXfrm>
        <a:off x="3138373" y="672468"/>
        <a:ext cx="499281" cy="249640"/>
      </dsp:txXfrm>
    </dsp:sp>
    <dsp:sp modelId="{40AD1212-CBCA-4B92-A742-D8847136C853}">
      <dsp:nvSpPr>
        <dsp:cNvPr id="0" name=""/>
        <dsp:cNvSpPr/>
      </dsp:nvSpPr>
      <dsp:spPr>
        <a:xfrm>
          <a:off x="2156991" y="976151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beba</a:t>
          </a:r>
        </a:p>
      </dsp:txBody>
      <dsp:txXfrm>
        <a:off x="2156991" y="976151"/>
        <a:ext cx="499281" cy="249640"/>
      </dsp:txXfrm>
    </dsp:sp>
    <dsp:sp modelId="{E11B6ED2-FAA5-429F-9BC2-2623DD9AF29B}">
      <dsp:nvSpPr>
        <dsp:cNvPr id="0" name=""/>
        <dsp:cNvSpPr/>
      </dsp:nvSpPr>
      <dsp:spPr>
        <a:xfrm>
          <a:off x="2457793" y="1384343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Medicinska sestra</a:t>
          </a:r>
        </a:p>
      </dsp:txBody>
      <dsp:txXfrm>
        <a:off x="2457793" y="1384343"/>
        <a:ext cx="499281" cy="249640"/>
      </dsp:txXfrm>
    </dsp:sp>
    <dsp:sp modelId="{42123BF8-DE30-4177-9C95-793541C1BDF3}">
      <dsp:nvSpPr>
        <dsp:cNvPr id="0" name=""/>
        <dsp:cNvSpPr/>
      </dsp:nvSpPr>
      <dsp:spPr>
        <a:xfrm>
          <a:off x="2480011" y="1761675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Odgajatelji</a:t>
          </a:r>
        </a:p>
      </dsp:txBody>
      <dsp:txXfrm>
        <a:off x="2480011" y="1761675"/>
        <a:ext cx="499281" cy="249640"/>
      </dsp:txXfrm>
    </dsp:sp>
    <dsp:sp modelId="{71F6B4B0-7F13-46C8-8AF8-C6BBAC0F1912}">
      <dsp:nvSpPr>
        <dsp:cNvPr id="0" name=""/>
        <dsp:cNvSpPr/>
      </dsp:nvSpPr>
      <dsp:spPr>
        <a:xfrm>
          <a:off x="3500502" y="978675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Školski odjel</a:t>
          </a:r>
        </a:p>
      </dsp:txBody>
      <dsp:txXfrm>
        <a:off x="3500502" y="978675"/>
        <a:ext cx="499281" cy="249640"/>
      </dsp:txXfrm>
    </dsp:sp>
    <dsp:sp modelId="{F47F3A9F-655A-4556-AB25-EB8A9F1F7340}">
      <dsp:nvSpPr>
        <dsp:cNvPr id="0" name=""/>
        <dsp:cNvSpPr/>
      </dsp:nvSpPr>
      <dsp:spPr>
        <a:xfrm>
          <a:off x="3202925" y="1373289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Odgajatelji</a:t>
          </a:r>
        </a:p>
      </dsp:txBody>
      <dsp:txXfrm>
        <a:off x="3202925" y="1373289"/>
        <a:ext cx="499281" cy="249640"/>
      </dsp:txXfrm>
    </dsp:sp>
    <dsp:sp modelId="{727E7E71-BB6F-48D0-904B-8D5CAA3FBDBE}">
      <dsp:nvSpPr>
        <dsp:cNvPr id="0" name=""/>
        <dsp:cNvSpPr/>
      </dsp:nvSpPr>
      <dsp:spPr>
        <a:xfrm>
          <a:off x="2778177" y="985517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predškoski</a:t>
          </a:r>
        </a:p>
      </dsp:txBody>
      <dsp:txXfrm>
        <a:off x="2778177" y="985517"/>
        <a:ext cx="499281" cy="249640"/>
      </dsp:txXfrm>
    </dsp:sp>
    <dsp:sp modelId="{44504BD6-752C-4B78-A749-D272C9A1079E}">
      <dsp:nvSpPr>
        <dsp:cNvPr id="0" name=""/>
        <dsp:cNvSpPr/>
      </dsp:nvSpPr>
      <dsp:spPr>
        <a:xfrm>
          <a:off x="3111821" y="1761018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predškolski odgajatelj</a:t>
          </a:r>
        </a:p>
      </dsp:txBody>
      <dsp:txXfrm>
        <a:off x="3111821" y="1761018"/>
        <a:ext cx="499281" cy="249640"/>
      </dsp:txXfrm>
    </dsp:sp>
    <dsp:sp modelId="{536DBCAA-0365-4ED2-8D96-029E650A3603}">
      <dsp:nvSpPr>
        <dsp:cNvPr id="0" name=""/>
        <dsp:cNvSpPr/>
      </dsp:nvSpPr>
      <dsp:spPr>
        <a:xfrm>
          <a:off x="4224195" y="986788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Odjel majki</a:t>
          </a:r>
        </a:p>
      </dsp:txBody>
      <dsp:txXfrm>
        <a:off x="4224195" y="986788"/>
        <a:ext cx="499281" cy="249640"/>
      </dsp:txXfrm>
    </dsp:sp>
    <dsp:sp modelId="{4093EB91-CE90-4874-935D-AB97835135BB}">
      <dsp:nvSpPr>
        <dsp:cNvPr id="0" name=""/>
        <dsp:cNvSpPr/>
      </dsp:nvSpPr>
      <dsp:spPr>
        <a:xfrm>
          <a:off x="3896511" y="1369579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Medicinska sestra</a:t>
          </a:r>
        </a:p>
      </dsp:txBody>
      <dsp:txXfrm>
        <a:off x="3896511" y="1369579"/>
        <a:ext cx="499281" cy="249640"/>
      </dsp:txXfrm>
    </dsp:sp>
    <dsp:sp modelId="{79F62736-C3C4-456E-A428-046D57CE36A3}">
      <dsp:nvSpPr>
        <dsp:cNvPr id="0" name=""/>
        <dsp:cNvSpPr/>
      </dsp:nvSpPr>
      <dsp:spPr>
        <a:xfrm>
          <a:off x="4928316" y="982180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Pomoćno tehničko osoblje</a:t>
          </a:r>
        </a:p>
      </dsp:txBody>
      <dsp:txXfrm>
        <a:off x="4928316" y="982180"/>
        <a:ext cx="499281" cy="249640"/>
      </dsp:txXfrm>
    </dsp:sp>
    <dsp:sp modelId="{49C09E73-B50B-4AE1-8D27-2D7B05B1B3C3}">
      <dsp:nvSpPr>
        <dsp:cNvPr id="0" name=""/>
        <dsp:cNvSpPr/>
      </dsp:nvSpPr>
      <dsp:spPr>
        <a:xfrm>
          <a:off x="4608082" y="1765564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Spremačica</a:t>
          </a:r>
        </a:p>
      </dsp:txBody>
      <dsp:txXfrm>
        <a:off x="4608082" y="1765564"/>
        <a:ext cx="499281" cy="249640"/>
      </dsp:txXfrm>
    </dsp:sp>
    <dsp:sp modelId="{1016205D-BB64-473A-B345-09410DCD5FB0}">
      <dsp:nvSpPr>
        <dsp:cNvPr id="0" name=""/>
        <dsp:cNvSpPr/>
      </dsp:nvSpPr>
      <dsp:spPr>
        <a:xfrm>
          <a:off x="4600787" y="1470482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Kuhar</a:t>
          </a:r>
        </a:p>
      </dsp:txBody>
      <dsp:txXfrm>
        <a:off x="4600787" y="1470482"/>
        <a:ext cx="499281" cy="249640"/>
      </dsp:txXfrm>
    </dsp:sp>
    <dsp:sp modelId="{6487A107-1FF8-432B-A44F-CD1E56C7039E}">
      <dsp:nvSpPr>
        <dsp:cNvPr id="0" name=""/>
        <dsp:cNvSpPr/>
      </dsp:nvSpPr>
      <dsp:spPr>
        <a:xfrm>
          <a:off x="4623070" y="2074307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Pralja</a:t>
          </a:r>
        </a:p>
      </dsp:txBody>
      <dsp:txXfrm>
        <a:off x="4623070" y="2074307"/>
        <a:ext cx="499281" cy="249640"/>
      </dsp:txXfrm>
    </dsp:sp>
    <dsp:sp modelId="{CFF84FDF-470D-4387-AB9D-78713F47D0C2}">
      <dsp:nvSpPr>
        <dsp:cNvPr id="0" name=""/>
        <dsp:cNvSpPr/>
      </dsp:nvSpPr>
      <dsp:spPr>
        <a:xfrm>
          <a:off x="4610808" y="2400298"/>
          <a:ext cx="499281" cy="249640"/>
        </a:xfrm>
        <a:prstGeom prst="rect">
          <a:avLst/>
        </a:prstGeom>
        <a:solidFill>
          <a:srgbClr val="4F81B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Servirka</a:t>
          </a:r>
        </a:p>
      </dsp:txBody>
      <dsp:txXfrm>
        <a:off x="4610808" y="2400298"/>
        <a:ext cx="499281" cy="249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6C2C-97D6-496C-B041-F41DFEC3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19616</TotalTime>
  <Pages>36</Pages>
  <Words>8661</Words>
  <Characters>49369</Characters>
  <Application>Microsoft Office Word</Application>
  <DocSecurity>0</DocSecurity>
  <Lines>411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Žilić</dc:creator>
  <cp:lastModifiedBy>Miranda Glavaš-Kul</cp:lastModifiedBy>
  <cp:revision>19</cp:revision>
  <cp:lastPrinted>2019-02-20T07:40:00Z</cp:lastPrinted>
  <dcterms:created xsi:type="dcterms:W3CDTF">2020-01-22T09:54:00Z</dcterms:created>
  <dcterms:modified xsi:type="dcterms:W3CDTF">2020-02-26T08:39:00Z</dcterms:modified>
</cp:coreProperties>
</file>